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37990" w14:textId="7AF236C3" w:rsidR="000F68F2" w:rsidRDefault="000F68F2" w:rsidP="000F68F2">
      <w:pPr>
        <w:pStyle w:val="Heading2"/>
        <w:rPr>
          <w:sz w:val="18"/>
          <w:szCs w:val="18"/>
        </w:rPr>
      </w:pPr>
      <w:bookmarkStart w:id="0" w:name="_Toc67399019"/>
      <w:r w:rsidRPr="00945CE1">
        <w:rPr>
          <w:rFonts w:ascii="Trebuchet MS" w:hAnsi="Trebuchet MS"/>
          <w:szCs w:val="22"/>
        </w:rPr>
        <w:t>M</w:t>
      </w:r>
      <w:r>
        <w:t xml:space="preserve">asura </w:t>
      </w:r>
      <w:r w:rsidRPr="00945CE1">
        <w:rPr>
          <w:rFonts w:ascii="Trebuchet MS" w:hAnsi="Trebuchet MS"/>
          <w:szCs w:val="22"/>
          <w:lang w:val="en-US"/>
        </w:rPr>
        <w:t>7</w:t>
      </w:r>
      <w:r w:rsidRPr="00945CE1">
        <w:rPr>
          <w:rFonts w:ascii="Trebuchet MS" w:hAnsi="Trebuchet MS"/>
          <w:szCs w:val="22"/>
        </w:rPr>
        <w:t>/6B</w:t>
      </w:r>
      <w:bookmarkEnd w:id="0"/>
      <w:r w:rsidR="00BC1102">
        <w:rPr>
          <w:rFonts w:ascii="Trebuchet MS" w:hAnsi="Trebuchet MS"/>
          <w:szCs w:val="22"/>
        </w:rPr>
        <w:t xml:space="preserve">                                                              </w:t>
      </w:r>
      <w:bookmarkStart w:id="1" w:name="_GoBack"/>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7"/>
        <w:gridCol w:w="5535"/>
      </w:tblGrid>
      <w:tr w:rsidR="000F68F2" w:rsidRPr="00945CE1" w14:paraId="5FFA855B" w14:textId="77777777" w:rsidTr="00555624">
        <w:trPr>
          <w:trHeight w:val="255"/>
          <w:jc w:val="center"/>
        </w:trPr>
        <w:tc>
          <w:tcPr>
            <w:tcW w:w="1946" w:type="pct"/>
            <w:vAlign w:val="center"/>
          </w:tcPr>
          <w:p w14:paraId="052B4A94" w14:textId="77777777" w:rsidR="000F68F2" w:rsidRPr="00945CE1" w:rsidRDefault="000F68F2" w:rsidP="00555624">
            <w:pPr>
              <w:spacing w:line="276" w:lineRule="auto"/>
              <w:rPr>
                <w:sz w:val="22"/>
              </w:rPr>
            </w:pPr>
            <w:r w:rsidRPr="00945CE1">
              <w:rPr>
                <w:sz w:val="22"/>
              </w:rPr>
              <w:t>Denumirea măsurii</w:t>
            </w:r>
          </w:p>
        </w:tc>
        <w:tc>
          <w:tcPr>
            <w:tcW w:w="3054" w:type="pct"/>
            <w:vAlign w:val="center"/>
          </w:tcPr>
          <w:p w14:paraId="68D8CB42" w14:textId="77777777" w:rsidR="000F68F2" w:rsidRPr="00945CE1" w:rsidRDefault="000F68F2" w:rsidP="00555624">
            <w:pPr>
              <w:spacing w:line="276" w:lineRule="auto"/>
              <w:rPr>
                <w:sz w:val="22"/>
              </w:rPr>
            </w:pPr>
            <w:r w:rsidRPr="00945CE1">
              <w:rPr>
                <w:sz w:val="22"/>
              </w:rPr>
              <w:t>„</w:t>
            </w:r>
            <w:proofErr w:type="spellStart"/>
            <w:r w:rsidRPr="00945CE1">
              <w:rPr>
                <w:sz w:val="22"/>
                <w:lang w:val="en-US"/>
              </w:rPr>
              <w:t>Incurajarea</w:t>
            </w:r>
            <w:proofErr w:type="spellEnd"/>
            <w:r w:rsidRPr="00945CE1">
              <w:rPr>
                <w:sz w:val="22"/>
                <w:lang w:val="en-US"/>
              </w:rPr>
              <w:t xml:space="preserve"> </w:t>
            </w:r>
            <w:proofErr w:type="spellStart"/>
            <w:r w:rsidRPr="00945CE1">
              <w:rPr>
                <w:sz w:val="22"/>
                <w:lang w:val="en-US"/>
              </w:rPr>
              <w:t>investitiilor</w:t>
            </w:r>
            <w:proofErr w:type="spellEnd"/>
            <w:r w:rsidRPr="00945CE1">
              <w:rPr>
                <w:sz w:val="22"/>
                <w:lang w:val="en-US"/>
              </w:rPr>
              <w:t xml:space="preserve"> </w:t>
            </w:r>
            <w:proofErr w:type="spellStart"/>
            <w:r w:rsidRPr="00945CE1">
              <w:rPr>
                <w:sz w:val="22"/>
                <w:lang w:val="en-US"/>
              </w:rPr>
              <w:t>pentru</w:t>
            </w:r>
            <w:proofErr w:type="spellEnd"/>
            <w:r w:rsidRPr="00945CE1">
              <w:rPr>
                <w:sz w:val="22"/>
                <w:lang w:val="en-US"/>
              </w:rPr>
              <w:t xml:space="preserve"> </w:t>
            </w:r>
            <w:proofErr w:type="spellStart"/>
            <w:r w:rsidRPr="00945CE1">
              <w:rPr>
                <w:sz w:val="22"/>
                <w:lang w:val="en-US"/>
              </w:rPr>
              <w:t>reinnoirea</w:t>
            </w:r>
            <w:proofErr w:type="spellEnd"/>
            <w:r w:rsidRPr="00945CE1">
              <w:rPr>
                <w:sz w:val="22"/>
                <w:lang w:val="en-US"/>
              </w:rPr>
              <w:t xml:space="preserve"> </w:t>
            </w:r>
            <w:proofErr w:type="spellStart"/>
            <w:r w:rsidRPr="00945CE1">
              <w:rPr>
                <w:sz w:val="22"/>
                <w:lang w:val="en-US"/>
              </w:rPr>
              <w:t>satelor</w:t>
            </w:r>
            <w:proofErr w:type="spellEnd"/>
            <w:r w:rsidRPr="00945CE1">
              <w:rPr>
                <w:sz w:val="22"/>
              </w:rPr>
              <w:t>”</w:t>
            </w:r>
          </w:p>
        </w:tc>
      </w:tr>
      <w:tr w:rsidR="000F68F2" w:rsidRPr="00945CE1" w14:paraId="0BD3AACD" w14:textId="77777777" w:rsidTr="00555624">
        <w:trPr>
          <w:trHeight w:val="298"/>
          <w:jc w:val="center"/>
        </w:trPr>
        <w:tc>
          <w:tcPr>
            <w:tcW w:w="1946" w:type="pct"/>
            <w:vAlign w:val="center"/>
          </w:tcPr>
          <w:p w14:paraId="28DAE0DB" w14:textId="77777777" w:rsidR="000F68F2" w:rsidRPr="00945CE1" w:rsidRDefault="000F68F2" w:rsidP="00555624">
            <w:pPr>
              <w:spacing w:line="276" w:lineRule="auto"/>
              <w:rPr>
                <w:sz w:val="22"/>
              </w:rPr>
            </w:pPr>
            <w:r w:rsidRPr="00945CE1">
              <w:rPr>
                <w:sz w:val="22"/>
              </w:rPr>
              <w:t>Codul măsurii</w:t>
            </w:r>
          </w:p>
        </w:tc>
        <w:tc>
          <w:tcPr>
            <w:tcW w:w="3054" w:type="pct"/>
            <w:vAlign w:val="center"/>
          </w:tcPr>
          <w:p w14:paraId="6FF10181" w14:textId="77777777" w:rsidR="000F68F2" w:rsidRPr="00945CE1" w:rsidRDefault="000F68F2" w:rsidP="00555624">
            <w:pPr>
              <w:spacing w:line="276" w:lineRule="auto"/>
              <w:rPr>
                <w:sz w:val="22"/>
                <w:lang w:val="en-US"/>
              </w:rPr>
            </w:pPr>
            <w:r w:rsidRPr="00945CE1">
              <w:rPr>
                <w:sz w:val="22"/>
              </w:rPr>
              <w:t>M</w:t>
            </w:r>
            <w:r w:rsidRPr="00945CE1">
              <w:rPr>
                <w:sz w:val="22"/>
                <w:lang w:val="en-US"/>
              </w:rPr>
              <w:t>7</w:t>
            </w:r>
            <w:r w:rsidRPr="00945CE1">
              <w:rPr>
                <w:sz w:val="22"/>
              </w:rPr>
              <w:t>/6B</w:t>
            </w:r>
          </w:p>
        </w:tc>
      </w:tr>
      <w:tr w:rsidR="000F68F2" w:rsidRPr="00945CE1" w14:paraId="21126E0C" w14:textId="77777777" w:rsidTr="00555624">
        <w:trPr>
          <w:trHeight w:val="288"/>
          <w:jc w:val="center"/>
        </w:trPr>
        <w:tc>
          <w:tcPr>
            <w:tcW w:w="1946" w:type="pct"/>
            <w:vAlign w:val="center"/>
          </w:tcPr>
          <w:p w14:paraId="524C348B" w14:textId="77777777" w:rsidR="000F68F2" w:rsidRPr="00945CE1" w:rsidRDefault="000F68F2" w:rsidP="00555624">
            <w:pPr>
              <w:spacing w:line="276" w:lineRule="auto"/>
              <w:rPr>
                <w:sz w:val="22"/>
              </w:rPr>
            </w:pPr>
            <w:r w:rsidRPr="00945CE1">
              <w:rPr>
                <w:sz w:val="22"/>
              </w:rPr>
              <w:t>Tipul măsurii</w:t>
            </w:r>
          </w:p>
        </w:tc>
        <w:tc>
          <w:tcPr>
            <w:tcW w:w="3054" w:type="pct"/>
            <w:vAlign w:val="center"/>
          </w:tcPr>
          <w:p w14:paraId="50888991" w14:textId="77777777" w:rsidR="000F68F2" w:rsidRPr="00945CE1" w:rsidRDefault="000F68F2" w:rsidP="00555624">
            <w:pPr>
              <w:spacing w:line="276" w:lineRule="auto"/>
              <w:rPr>
                <w:sz w:val="22"/>
                <w:lang w:val="en-US"/>
              </w:rPr>
            </w:pPr>
            <w:r w:rsidRPr="00945CE1">
              <w:rPr>
                <w:sz w:val="22"/>
              </w:rPr>
              <w:t>Investiţii</w:t>
            </w:r>
          </w:p>
        </w:tc>
      </w:tr>
      <w:tr w:rsidR="000F68F2" w:rsidRPr="00945CE1" w14:paraId="3E2C9F8E" w14:textId="77777777" w:rsidTr="00555624">
        <w:trPr>
          <w:trHeight w:val="260"/>
          <w:jc w:val="center"/>
        </w:trPr>
        <w:tc>
          <w:tcPr>
            <w:tcW w:w="5000" w:type="pct"/>
            <w:gridSpan w:val="2"/>
            <w:shd w:val="clear" w:color="auto" w:fill="C5E0B3"/>
            <w:vAlign w:val="center"/>
          </w:tcPr>
          <w:p w14:paraId="5B148B30" w14:textId="77777777" w:rsidR="000F68F2" w:rsidRPr="00945CE1" w:rsidRDefault="000F68F2" w:rsidP="000F68F2">
            <w:pPr>
              <w:numPr>
                <w:ilvl w:val="0"/>
                <w:numId w:val="8"/>
              </w:numPr>
              <w:spacing w:after="0" w:line="276" w:lineRule="auto"/>
              <w:rPr>
                <w:b/>
                <w:sz w:val="22"/>
                <w:lang w:val="en-US"/>
              </w:rPr>
            </w:pPr>
            <w:r w:rsidRPr="00945CE1">
              <w:rPr>
                <w:b/>
                <w:sz w:val="22"/>
              </w:rPr>
              <w:t>Descrierea generală a măsurii</w:t>
            </w:r>
            <w:r w:rsidRPr="00945CE1">
              <w:rPr>
                <w:b/>
                <w:sz w:val="22"/>
                <w:lang w:val="en-US"/>
              </w:rPr>
              <w:t xml:space="preserve">, </w:t>
            </w:r>
            <w:proofErr w:type="spellStart"/>
            <w:r w:rsidRPr="00945CE1">
              <w:rPr>
                <w:b/>
                <w:sz w:val="22"/>
                <w:lang w:val="en-US"/>
              </w:rPr>
              <w:t>inclusiv</w:t>
            </w:r>
            <w:proofErr w:type="spellEnd"/>
            <w:r w:rsidRPr="00945CE1">
              <w:rPr>
                <w:b/>
                <w:sz w:val="22"/>
                <w:lang w:val="en-US"/>
              </w:rPr>
              <w:t xml:space="preserve"> a </w:t>
            </w:r>
            <w:proofErr w:type="spellStart"/>
            <w:r w:rsidRPr="00945CE1">
              <w:rPr>
                <w:b/>
                <w:sz w:val="22"/>
                <w:lang w:val="en-US"/>
              </w:rPr>
              <w:t>logicii</w:t>
            </w:r>
            <w:proofErr w:type="spellEnd"/>
            <w:r w:rsidRPr="00945CE1">
              <w:rPr>
                <w:b/>
                <w:sz w:val="22"/>
                <w:lang w:val="en-US"/>
              </w:rPr>
              <w:t xml:space="preserve"> de </w:t>
            </w:r>
            <w:proofErr w:type="spellStart"/>
            <w:r w:rsidRPr="00945CE1">
              <w:rPr>
                <w:b/>
                <w:sz w:val="22"/>
                <w:lang w:val="en-US"/>
              </w:rPr>
              <w:t>interventie</w:t>
            </w:r>
            <w:proofErr w:type="spellEnd"/>
            <w:r w:rsidRPr="00945CE1">
              <w:rPr>
                <w:b/>
                <w:sz w:val="22"/>
                <w:lang w:val="en-US"/>
              </w:rPr>
              <w:t xml:space="preserve"> a </w:t>
            </w:r>
            <w:proofErr w:type="spellStart"/>
            <w:r w:rsidRPr="00945CE1">
              <w:rPr>
                <w:b/>
                <w:sz w:val="22"/>
                <w:lang w:val="en-US"/>
              </w:rPr>
              <w:t>acesteia</w:t>
            </w:r>
            <w:proofErr w:type="spellEnd"/>
            <w:r w:rsidRPr="00945CE1">
              <w:rPr>
                <w:b/>
                <w:sz w:val="22"/>
                <w:lang w:val="en-US"/>
              </w:rPr>
              <w:t xml:space="preserve"> </w:t>
            </w:r>
            <w:proofErr w:type="spellStart"/>
            <w:r w:rsidRPr="00945CE1">
              <w:rPr>
                <w:b/>
                <w:sz w:val="22"/>
                <w:lang w:val="en-US"/>
              </w:rPr>
              <w:t>si</w:t>
            </w:r>
            <w:proofErr w:type="spellEnd"/>
            <w:r w:rsidRPr="00945CE1">
              <w:rPr>
                <w:b/>
                <w:sz w:val="22"/>
                <w:lang w:val="en-US"/>
              </w:rPr>
              <w:t xml:space="preserve"> a </w:t>
            </w:r>
            <w:proofErr w:type="spellStart"/>
            <w:r w:rsidRPr="00945CE1">
              <w:rPr>
                <w:b/>
                <w:sz w:val="22"/>
                <w:lang w:val="en-US"/>
              </w:rPr>
              <w:t>contributiei</w:t>
            </w:r>
            <w:proofErr w:type="spellEnd"/>
            <w:r w:rsidRPr="00945CE1">
              <w:rPr>
                <w:b/>
                <w:sz w:val="22"/>
                <w:lang w:val="en-US"/>
              </w:rPr>
              <w:t xml:space="preserve"> la </w:t>
            </w:r>
            <w:proofErr w:type="spellStart"/>
            <w:r w:rsidRPr="00945CE1">
              <w:rPr>
                <w:b/>
                <w:sz w:val="22"/>
                <w:lang w:val="en-US"/>
              </w:rPr>
              <w:t>prioritatile</w:t>
            </w:r>
            <w:proofErr w:type="spellEnd"/>
            <w:r w:rsidRPr="00945CE1">
              <w:rPr>
                <w:b/>
                <w:sz w:val="22"/>
                <w:lang w:val="en-US"/>
              </w:rPr>
              <w:t xml:space="preserve"> </w:t>
            </w:r>
            <w:proofErr w:type="spellStart"/>
            <w:r w:rsidRPr="00945CE1">
              <w:rPr>
                <w:b/>
                <w:sz w:val="22"/>
                <w:lang w:val="en-US"/>
              </w:rPr>
              <w:t>strategiei</w:t>
            </w:r>
            <w:proofErr w:type="spellEnd"/>
            <w:r w:rsidRPr="00945CE1">
              <w:rPr>
                <w:b/>
                <w:sz w:val="22"/>
                <w:lang w:val="en-US"/>
              </w:rPr>
              <w:t xml:space="preserve">, la </w:t>
            </w:r>
            <w:proofErr w:type="spellStart"/>
            <w:r w:rsidRPr="00945CE1">
              <w:rPr>
                <w:b/>
                <w:sz w:val="22"/>
                <w:lang w:val="en-US"/>
              </w:rPr>
              <w:t>domeniile</w:t>
            </w:r>
            <w:proofErr w:type="spellEnd"/>
            <w:r w:rsidRPr="00945CE1">
              <w:rPr>
                <w:b/>
                <w:sz w:val="22"/>
                <w:lang w:val="en-US"/>
              </w:rPr>
              <w:t xml:space="preserve"> de </w:t>
            </w:r>
            <w:proofErr w:type="spellStart"/>
            <w:r w:rsidRPr="00945CE1">
              <w:rPr>
                <w:b/>
                <w:sz w:val="22"/>
                <w:lang w:val="en-US"/>
              </w:rPr>
              <w:t>interventie</w:t>
            </w:r>
            <w:proofErr w:type="spellEnd"/>
            <w:r w:rsidRPr="00945CE1">
              <w:rPr>
                <w:b/>
                <w:sz w:val="22"/>
                <w:lang w:val="en-US"/>
              </w:rPr>
              <w:t xml:space="preserve">, la </w:t>
            </w:r>
            <w:proofErr w:type="spellStart"/>
            <w:r w:rsidRPr="00945CE1">
              <w:rPr>
                <w:b/>
                <w:sz w:val="22"/>
                <w:lang w:val="en-US"/>
              </w:rPr>
              <w:t>obiectivele</w:t>
            </w:r>
            <w:proofErr w:type="spellEnd"/>
            <w:r w:rsidRPr="00945CE1">
              <w:rPr>
                <w:b/>
                <w:sz w:val="22"/>
                <w:lang w:val="en-US"/>
              </w:rPr>
              <w:t xml:space="preserve"> </w:t>
            </w:r>
            <w:proofErr w:type="spellStart"/>
            <w:r w:rsidRPr="00945CE1">
              <w:rPr>
                <w:b/>
                <w:sz w:val="22"/>
                <w:lang w:val="en-US"/>
              </w:rPr>
              <w:t>transversale</w:t>
            </w:r>
            <w:proofErr w:type="spellEnd"/>
            <w:r w:rsidRPr="00945CE1">
              <w:rPr>
                <w:b/>
                <w:sz w:val="22"/>
                <w:lang w:val="en-US"/>
              </w:rPr>
              <w:t xml:space="preserve"> </w:t>
            </w:r>
            <w:proofErr w:type="spellStart"/>
            <w:r w:rsidRPr="00945CE1">
              <w:rPr>
                <w:b/>
                <w:sz w:val="22"/>
                <w:lang w:val="en-US"/>
              </w:rPr>
              <w:t>si</w:t>
            </w:r>
            <w:proofErr w:type="spellEnd"/>
            <w:r w:rsidRPr="00945CE1">
              <w:rPr>
                <w:b/>
                <w:sz w:val="22"/>
                <w:lang w:val="en-US"/>
              </w:rPr>
              <w:t xml:space="preserve"> a </w:t>
            </w:r>
            <w:proofErr w:type="spellStart"/>
            <w:r w:rsidRPr="00945CE1">
              <w:rPr>
                <w:b/>
                <w:sz w:val="22"/>
                <w:lang w:val="en-US"/>
              </w:rPr>
              <w:t>complementaritatii</w:t>
            </w:r>
            <w:proofErr w:type="spellEnd"/>
            <w:r w:rsidRPr="00945CE1">
              <w:rPr>
                <w:b/>
                <w:sz w:val="22"/>
                <w:lang w:val="en-US"/>
              </w:rPr>
              <w:t xml:space="preserve"> cu </w:t>
            </w:r>
            <w:proofErr w:type="spellStart"/>
            <w:r w:rsidRPr="00945CE1">
              <w:rPr>
                <w:b/>
                <w:sz w:val="22"/>
                <w:lang w:val="en-US"/>
              </w:rPr>
              <w:t>alte</w:t>
            </w:r>
            <w:proofErr w:type="spellEnd"/>
            <w:r w:rsidRPr="00945CE1">
              <w:rPr>
                <w:b/>
                <w:sz w:val="22"/>
                <w:lang w:val="en-US"/>
              </w:rPr>
              <w:t xml:space="preserve"> </w:t>
            </w:r>
            <w:proofErr w:type="spellStart"/>
            <w:r w:rsidRPr="00945CE1">
              <w:rPr>
                <w:b/>
                <w:sz w:val="22"/>
                <w:lang w:val="en-US"/>
              </w:rPr>
              <w:t>masuri</w:t>
            </w:r>
            <w:proofErr w:type="spellEnd"/>
            <w:r w:rsidRPr="00945CE1">
              <w:rPr>
                <w:b/>
                <w:sz w:val="22"/>
                <w:lang w:val="en-US"/>
              </w:rPr>
              <w:t xml:space="preserve"> din SDL</w:t>
            </w:r>
          </w:p>
        </w:tc>
      </w:tr>
      <w:tr w:rsidR="000F68F2" w:rsidRPr="00945CE1" w14:paraId="6CFA0291" w14:textId="77777777" w:rsidTr="00555624">
        <w:trPr>
          <w:trHeight w:val="212"/>
          <w:jc w:val="center"/>
        </w:trPr>
        <w:tc>
          <w:tcPr>
            <w:tcW w:w="5000" w:type="pct"/>
            <w:gridSpan w:val="2"/>
            <w:shd w:val="clear" w:color="auto" w:fill="BDD6EE"/>
            <w:vAlign w:val="center"/>
          </w:tcPr>
          <w:p w14:paraId="50F1F2BC" w14:textId="77777777" w:rsidR="000F68F2" w:rsidRPr="00945CE1" w:rsidRDefault="000F68F2" w:rsidP="000F68F2">
            <w:pPr>
              <w:numPr>
                <w:ilvl w:val="0"/>
                <w:numId w:val="9"/>
              </w:numPr>
              <w:tabs>
                <w:tab w:val="left" w:pos="195"/>
              </w:tabs>
              <w:spacing w:after="0" w:line="276" w:lineRule="auto"/>
              <w:jc w:val="left"/>
              <w:rPr>
                <w:sz w:val="22"/>
              </w:rPr>
            </w:pPr>
            <w:r w:rsidRPr="00945CE1">
              <w:rPr>
                <w:sz w:val="22"/>
              </w:rPr>
              <w:t xml:space="preserve">Justificare si </w:t>
            </w:r>
            <w:r w:rsidRPr="00945CE1">
              <w:rPr>
                <w:sz w:val="22"/>
                <w:lang w:val="en-US"/>
              </w:rPr>
              <w:t>c</w:t>
            </w:r>
            <w:r w:rsidRPr="00945CE1">
              <w:rPr>
                <w:sz w:val="22"/>
              </w:rPr>
              <w:t>orelare cu analiza SWOT</w:t>
            </w:r>
            <w:r w:rsidRPr="00945CE1">
              <w:rPr>
                <w:sz w:val="22"/>
                <w:lang w:val="en-US"/>
              </w:rPr>
              <w:t xml:space="preserve"> a </w:t>
            </w:r>
            <w:proofErr w:type="spellStart"/>
            <w:r w:rsidRPr="00945CE1">
              <w:rPr>
                <w:sz w:val="22"/>
                <w:lang w:val="en-US"/>
              </w:rPr>
              <w:t>masurii</w:t>
            </w:r>
            <w:proofErr w:type="spellEnd"/>
          </w:p>
        </w:tc>
      </w:tr>
      <w:tr w:rsidR="000F68F2" w:rsidRPr="00945CE1" w14:paraId="1B8BEA6B" w14:textId="77777777" w:rsidTr="00555624">
        <w:trPr>
          <w:trHeight w:val="1065"/>
          <w:jc w:val="center"/>
        </w:trPr>
        <w:tc>
          <w:tcPr>
            <w:tcW w:w="5000" w:type="pct"/>
            <w:gridSpan w:val="2"/>
            <w:vAlign w:val="center"/>
          </w:tcPr>
          <w:p w14:paraId="4E416092" w14:textId="77777777" w:rsidR="000F68F2" w:rsidRPr="00945CE1" w:rsidRDefault="000F68F2" w:rsidP="00555624">
            <w:pPr>
              <w:tabs>
                <w:tab w:val="left" w:pos="195"/>
              </w:tabs>
              <w:spacing w:line="276" w:lineRule="auto"/>
              <w:rPr>
                <w:sz w:val="22"/>
                <w:lang w:val="en-US"/>
              </w:rPr>
            </w:pPr>
            <w:proofErr w:type="spellStart"/>
            <w:r w:rsidRPr="00945CE1">
              <w:rPr>
                <w:sz w:val="22"/>
                <w:lang w:val="en-US"/>
              </w:rPr>
              <w:t>Măsura</w:t>
            </w:r>
            <w:proofErr w:type="spellEnd"/>
            <w:r w:rsidRPr="00945CE1">
              <w:rPr>
                <w:sz w:val="22"/>
                <w:lang w:val="en-US"/>
              </w:rPr>
              <w:t xml:space="preserve"> </w:t>
            </w:r>
            <w:proofErr w:type="spellStart"/>
            <w:r w:rsidRPr="00945CE1">
              <w:rPr>
                <w:sz w:val="22"/>
                <w:lang w:val="en-US"/>
              </w:rPr>
              <w:t>va</w:t>
            </w:r>
            <w:proofErr w:type="spellEnd"/>
            <w:r w:rsidRPr="00945CE1">
              <w:rPr>
                <w:sz w:val="22"/>
                <w:lang w:val="en-US"/>
              </w:rPr>
              <w:t xml:space="preserve"> </w:t>
            </w:r>
            <w:proofErr w:type="spellStart"/>
            <w:r w:rsidRPr="00945CE1">
              <w:rPr>
                <w:sz w:val="22"/>
                <w:lang w:val="en-US"/>
              </w:rPr>
              <w:t>contribui</w:t>
            </w:r>
            <w:proofErr w:type="spellEnd"/>
            <w:r w:rsidRPr="00945CE1">
              <w:rPr>
                <w:sz w:val="22"/>
                <w:lang w:val="en-US"/>
              </w:rPr>
              <w:t xml:space="preserve"> la </w:t>
            </w:r>
            <w:proofErr w:type="spellStart"/>
            <w:r w:rsidRPr="00945CE1">
              <w:rPr>
                <w:sz w:val="22"/>
                <w:lang w:val="en-US"/>
              </w:rPr>
              <w:t>îmbunătăţirea</w:t>
            </w:r>
            <w:proofErr w:type="spellEnd"/>
            <w:r w:rsidRPr="00945CE1">
              <w:rPr>
                <w:sz w:val="22"/>
                <w:lang w:val="en-US"/>
              </w:rPr>
              <w:t xml:space="preserve"> </w:t>
            </w:r>
            <w:proofErr w:type="spellStart"/>
            <w:r w:rsidRPr="00945CE1">
              <w:rPr>
                <w:sz w:val="22"/>
                <w:lang w:val="en-US"/>
              </w:rPr>
              <w:t>sau</w:t>
            </w:r>
            <w:proofErr w:type="spellEnd"/>
            <w:r w:rsidRPr="00945CE1">
              <w:rPr>
                <w:sz w:val="22"/>
                <w:lang w:val="en-US"/>
              </w:rPr>
              <w:t xml:space="preserve"> </w:t>
            </w:r>
            <w:proofErr w:type="spellStart"/>
            <w:r w:rsidRPr="00945CE1">
              <w:rPr>
                <w:sz w:val="22"/>
                <w:lang w:val="en-US"/>
              </w:rPr>
              <w:t>extinderea</w:t>
            </w:r>
            <w:proofErr w:type="spellEnd"/>
            <w:r w:rsidRPr="00945CE1">
              <w:rPr>
                <w:sz w:val="22"/>
                <w:lang w:val="en-US"/>
              </w:rPr>
              <w:t xml:space="preserve"> </w:t>
            </w:r>
            <w:proofErr w:type="spellStart"/>
            <w:r w:rsidRPr="00945CE1">
              <w:rPr>
                <w:sz w:val="22"/>
                <w:lang w:val="en-US"/>
              </w:rPr>
              <w:t>serviciilor</w:t>
            </w:r>
            <w:proofErr w:type="spellEnd"/>
            <w:r w:rsidRPr="00945CE1">
              <w:rPr>
                <w:sz w:val="22"/>
                <w:lang w:val="en-US"/>
              </w:rPr>
              <w:t xml:space="preserve"> locale de </w:t>
            </w:r>
            <w:proofErr w:type="spellStart"/>
            <w:r w:rsidRPr="00945CE1">
              <w:rPr>
                <w:sz w:val="22"/>
                <w:lang w:val="en-US"/>
              </w:rPr>
              <w:t>bază</w:t>
            </w:r>
            <w:proofErr w:type="spellEnd"/>
            <w:r w:rsidRPr="00945CE1">
              <w:rPr>
                <w:sz w:val="22"/>
                <w:lang w:val="en-US"/>
              </w:rPr>
              <w:t xml:space="preserve"> </w:t>
            </w:r>
            <w:proofErr w:type="spellStart"/>
            <w:r w:rsidRPr="00945CE1">
              <w:rPr>
                <w:sz w:val="22"/>
                <w:lang w:val="en-US"/>
              </w:rPr>
              <w:t>destinate</w:t>
            </w:r>
            <w:proofErr w:type="spellEnd"/>
            <w:r w:rsidRPr="00945CE1">
              <w:rPr>
                <w:sz w:val="22"/>
                <w:lang w:val="en-US"/>
              </w:rPr>
              <w:t xml:space="preserve"> </w:t>
            </w:r>
            <w:proofErr w:type="spellStart"/>
            <w:r w:rsidRPr="00945CE1">
              <w:rPr>
                <w:sz w:val="22"/>
                <w:lang w:val="en-US"/>
              </w:rPr>
              <w:t>populației</w:t>
            </w:r>
            <w:proofErr w:type="spellEnd"/>
            <w:r w:rsidRPr="00945CE1">
              <w:rPr>
                <w:sz w:val="22"/>
                <w:lang w:val="en-US"/>
              </w:rPr>
              <w:t xml:space="preserve"> </w:t>
            </w:r>
            <w:proofErr w:type="spellStart"/>
            <w:r w:rsidRPr="00945CE1">
              <w:rPr>
                <w:sz w:val="22"/>
                <w:lang w:val="en-US"/>
              </w:rPr>
              <w:t>rurale</w:t>
            </w:r>
            <w:proofErr w:type="spellEnd"/>
            <w:r w:rsidRPr="00945CE1">
              <w:rPr>
                <w:sz w:val="22"/>
                <w:lang w:val="en-US"/>
              </w:rPr>
              <w:t xml:space="preserve">, </w:t>
            </w:r>
            <w:proofErr w:type="spellStart"/>
            <w:r w:rsidRPr="00945CE1">
              <w:rPr>
                <w:sz w:val="22"/>
                <w:lang w:val="en-US"/>
              </w:rPr>
              <w:t>inclusiv</w:t>
            </w:r>
            <w:proofErr w:type="spellEnd"/>
            <w:r w:rsidRPr="00945CE1">
              <w:rPr>
                <w:sz w:val="22"/>
                <w:lang w:val="en-US"/>
              </w:rPr>
              <w:t xml:space="preserve"> a </w:t>
            </w:r>
            <w:proofErr w:type="spellStart"/>
            <w:r w:rsidRPr="00945CE1">
              <w:rPr>
                <w:sz w:val="22"/>
                <w:lang w:val="en-US"/>
              </w:rPr>
              <w:t>celor</w:t>
            </w:r>
            <w:proofErr w:type="spellEnd"/>
            <w:r w:rsidRPr="00945CE1">
              <w:rPr>
                <w:sz w:val="22"/>
                <w:lang w:val="en-US"/>
              </w:rPr>
              <w:t xml:space="preserve"> de </w:t>
            </w:r>
            <w:proofErr w:type="spellStart"/>
            <w:r w:rsidRPr="00945CE1">
              <w:rPr>
                <w:sz w:val="22"/>
                <w:lang w:val="en-US"/>
              </w:rPr>
              <w:t>agrement</w:t>
            </w:r>
            <w:proofErr w:type="spellEnd"/>
            <w:r w:rsidRPr="00945CE1">
              <w:rPr>
                <w:sz w:val="22"/>
                <w:lang w:val="en-US"/>
              </w:rPr>
              <w:t xml:space="preserve">, </w:t>
            </w:r>
            <w:proofErr w:type="spellStart"/>
            <w:r w:rsidRPr="00945CE1">
              <w:rPr>
                <w:sz w:val="22"/>
                <w:lang w:val="en-US"/>
              </w:rPr>
              <w:t>culturale</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a </w:t>
            </w:r>
            <w:proofErr w:type="spellStart"/>
            <w:r w:rsidRPr="00945CE1">
              <w:rPr>
                <w:sz w:val="22"/>
                <w:lang w:val="en-US"/>
              </w:rPr>
              <w:t>infrastructurii</w:t>
            </w:r>
            <w:proofErr w:type="spellEnd"/>
            <w:r w:rsidRPr="00945CE1">
              <w:rPr>
                <w:sz w:val="22"/>
                <w:lang w:val="en-US"/>
              </w:rPr>
              <w:t xml:space="preserve"> </w:t>
            </w:r>
            <w:proofErr w:type="spellStart"/>
            <w:r w:rsidRPr="00945CE1">
              <w:rPr>
                <w:sz w:val="22"/>
                <w:lang w:val="en-US"/>
              </w:rPr>
              <w:t>aferente</w:t>
            </w:r>
            <w:proofErr w:type="spellEnd"/>
            <w:r w:rsidRPr="00945CE1">
              <w:rPr>
                <w:sz w:val="22"/>
                <w:lang w:val="en-US"/>
              </w:rPr>
              <w:t xml:space="preserve">; </w:t>
            </w:r>
            <w:proofErr w:type="spellStart"/>
            <w:r w:rsidRPr="00945CE1">
              <w:rPr>
                <w:sz w:val="22"/>
                <w:lang w:val="en-US"/>
              </w:rPr>
              <w:t>îmbunătățirea</w:t>
            </w:r>
            <w:proofErr w:type="spellEnd"/>
            <w:r w:rsidRPr="00945CE1">
              <w:rPr>
                <w:sz w:val="22"/>
                <w:lang w:val="en-US"/>
              </w:rPr>
              <w:t xml:space="preserve"> </w:t>
            </w:r>
            <w:proofErr w:type="spellStart"/>
            <w:r w:rsidRPr="00945CE1">
              <w:rPr>
                <w:sz w:val="22"/>
                <w:lang w:val="en-US"/>
              </w:rPr>
              <w:t>infrastructurii</w:t>
            </w:r>
            <w:proofErr w:type="spellEnd"/>
            <w:r w:rsidRPr="00945CE1">
              <w:rPr>
                <w:sz w:val="22"/>
                <w:lang w:val="en-US"/>
              </w:rPr>
              <w:t xml:space="preserve"> la </w:t>
            </w:r>
            <w:proofErr w:type="spellStart"/>
            <w:r w:rsidRPr="00945CE1">
              <w:rPr>
                <w:sz w:val="22"/>
                <w:lang w:val="en-US"/>
              </w:rPr>
              <w:t>scară</w:t>
            </w:r>
            <w:proofErr w:type="spellEnd"/>
            <w:r w:rsidRPr="00945CE1">
              <w:rPr>
                <w:sz w:val="22"/>
                <w:lang w:val="en-US"/>
              </w:rPr>
              <w:t xml:space="preserve"> </w:t>
            </w:r>
            <w:proofErr w:type="spellStart"/>
            <w:r w:rsidRPr="00945CE1">
              <w:rPr>
                <w:sz w:val="22"/>
                <w:lang w:val="en-US"/>
              </w:rPr>
              <w:t>mică</w:t>
            </w:r>
            <w:proofErr w:type="spellEnd"/>
            <w:r w:rsidRPr="00945CE1">
              <w:rPr>
                <w:sz w:val="22"/>
                <w:lang w:val="en-US"/>
              </w:rPr>
              <w:t xml:space="preserve"> (</w:t>
            </w:r>
            <w:proofErr w:type="spellStart"/>
            <w:r w:rsidRPr="00945CE1">
              <w:rPr>
                <w:sz w:val="22"/>
                <w:lang w:val="en-US"/>
              </w:rPr>
              <w:t>inclusiv</w:t>
            </w:r>
            <w:proofErr w:type="spellEnd"/>
            <w:r w:rsidRPr="00945CE1">
              <w:rPr>
                <w:sz w:val="22"/>
                <w:lang w:val="en-US"/>
              </w:rPr>
              <w:t xml:space="preserve"> </w:t>
            </w:r>
            <w:proofErr w:type="spellStart"/>
            <w:r w:rsidRPr="00945CE1">
              <w:rPr>
                <w:sz w:val="22"/>
                <w:lang w:val="en-US"/>
              </w:rPr>
              <w:t>investiții</w:t>
            </w:r>
            <w:proofErr w:type="spellEnd"/>
            <w:r w:rsidRPr="00945CE1">
              <w:rPr>
                <w:sz w:val="22"/>
                <w:lang w:val="en-US"/>
              </w:rPr>
              <w:t xml:space="preserve"> </w:t>
            </w: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domeniul</w:t>
            </w:r>
            <w:proofErr w:type="spellEnd"/>
            <w:r w:rsidRPr="00945CE1">
              <w:rPr>
                <w:sz w:val="22"/>
                <w:lang w:val="en-US"/>
              </w:rPr>
              <w:t xml:space="preserve"> </w:t>
            </w:r>
            <w:proofErr w:type="spellStart"/>
            <w:r w:rsidRPr="00945CE1">
              <w:rPr>
                <w:sz w:val="22"/>
                <w:lang w:val="en-US"/>
              </w:rPr>
              <w:t>energiei</w:t>
            </w:r>
            <w:proofErr w:type="spellEnd"/>
            <w:r w:rsidRPr="00945CE1">
              <w:rPr>
                <w:sz w:val="22"/>
                <w:lang w:val="en-US"/>
              </w:rPr>
              <w:t xml:space="preserve"> din </w:t>
            </w:r>
            <w:proofErr w:type="spellStart"/>
            <w:r w:rsidRPr="00945CE1">
              <w:rPr>
                <w:sz w:val="22"/>
                <w:lang w:val="en-US"/>
              </w:rPr>
              <w:t>surse</w:t>
            </w:r>
            <w:proofErr w:type="spellEnd"/>
            <w:r w:rsidRPr="00945CE1">
              <w:rPr>
                <w:sz w:val="22"/>
                <w:lang w:val="en-US"/>
              </w:rPr>
              <w:t xml:space="preserve"> </w:t>
            </w:r>
            <w:proofErr w:type="spellStart"/>
            <w:r w:rsidRPr="00945CE1">
              <w:rPr>
                <w:sz w:val="22"/>
                <w:lang w:val="en-US"/>
              </w:rPr>
              <w:t>regenerabile</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al </w:t>
            </w:r>
            <w:proofErr w:type="spellStart"/>
            <w:r w:rsidRPr="00945CE1">
              <w:rPr>
                <w:sz w:val="22"/>
                <w:lang w:val="en-US"/>
              </w:rPr>
              <w:t>economisirii</w:t>
            </w:r>
            <w:proofErr w:type="spellEnd"/>
            <w:r w:rsidRPr="00945CE1">
              <w:rPr>
                <w:sz w:val="22"/>
                <w:lang w:val="en-US"/>
              </w:rPr>
              <w:t xml:space="preserve"> </w:t>
            </w:r>
            <w:proofErr w:type="spellStart"/>
            <w:r w:rsidRPr="00945CE1">
              <w:rPr>
                <w:sz w:val="22"/>
                <w:lang w:val="en-US"/>
              </w:rPr>
              <w:t>energiei</w:t>
            </w:r>
            <w:proofErr w:type="spellEnd"/>
            <w:r w:rsidRPr="00945CE1">
              <w:rPr>
                <w:sz w:val="22"/>
                <w:lang w:val="en-US"/>
              </w:rPr>
              <w:t xml:space="preserve">) </w:t>
            </w:r>
            <w:proofErr w:type="spellStart"/>
            <w:r w:rsidRPr="00945CE1">
              <w:rPr>
                <w:sz w:val="22"/>
                <w:lang w:val="en-US"/>
              </w:rPr>
              <w:t>dar</w:t>
            </w:r>
            <w:proofErr w:type="spellEnd"/>
            <w:r w:rsidRPr="00945CE1">
              <w:rPr>
                <w:sz w:val="22"/>
                <w:lang w:val="en-US"/>
              </w:rPr>
              <w:t xml:space="preserve"> </w:t>
            </w:r>
            <w:proofErr w:type="spellStart"/>
            <w:r w:rsidRPr="00945CE1">
              <w:rPr>
                <w:sz w:val="22"/>
                <w:lang w:val="en-US"/>
              </w:rPr>
              <w:t>şi</w:t>
            </w:r>
            <w:proofErr w:type="spellEnd"/>
            <w:r w:rsidRPr="00945CE1">
              <w:rPr>
                <w:sz w:val="22"/>
                <w:lang w:val="en-US"/>
              </w:rPr>
              <w:t xml:space="preserve"> </w:t>
            </w:r>
            <w:proofErr w:type="spellStart"/>
            <w:r w:rsidRPr="00945CE1">
              <w:rPr>
                <w:sz w:val="22"/>
                <w:lang w:val="en-US"/>
              </w:rPr>
              <w:t>păstrarea</w:t>
            </w:r>
            <w:proofErr w:type="spellEnd"/>
            <w:r w:rsidRPr="00945CE1">
              <w:rPr>
                <w:sz w:val="22"/>
                <w:lang w:val="en-US"/>
              </w:rPr>
              <w:t xml:space="preserve"> </w:t>
            </w:r>
            <w:proofErr w:type="spellStart"/>
            <w:r w:rsidRPr="00945CE1">
              <w:rPr>
                <w:sz w:val="22"/>
                <w:lang w:val="en-US"/>
              </w:rPr>
              <w:t>şi</w:t>
            </w:r>
            <w:proofErr w:type="spellEnd"/>
            <w:r w:rsidRPr="00945CE1">
              <w:rPr>
                <w:sz w:val="22"/>
                <w:lang w:val="en-US"/>
              </w:rPr>
              <w:t xml:space="preserve"> </w:t>
            </w:r>
            <w:proofErr w:type="spellStart"/>
            <w:r w:rsidRPr="00945CE1">
              <w:rPr>
                <w:sz w:val="22"/>
                <w:lang w:val="en-US"/>
              </w:rPr>
              <w:t>conservarea</w:t>
            </w:r>
            <w:proofErr w:type="spellEnd"/>
            <w:r w:rsidRPr="00945CE1">
              <w:rPr>
                <w:sz w:val="22"/>
                <w:lang w:val="en-US"/>
              </w:rPr>
              <w:t xml:space="preserve"> </w:t>
            </w:r>
            <w:proofErr w:type="spellStart"/>
            <w:r w:rsidRPr="00945CE1">
              <w:rPr>
                <w:sz w:val="22"/>
                <w:lang w:val="en-US"/>
              </w:rPr>
              <w:t>patrimoniului</w:t>
            </w:r>
            <w:proofErr w:type="spellEnd"/>
            <w:r w:rsidRPr="00945CE1">
              <w:rPr>
                <w:sz w:val="22"/>
                <w:lang w:val="en-US"/>
              </w:rPr>
              <w:t xml:space="preserve"> local.</w:t>
            </w:r>
          </w:p>
          <w:p w14:paraId="3D22B075" w14:textId="77777777" w:rsidR="000F68F2" w:rsidRPr="00945CE1" w:rsidRDefault="000F68F2" w:rsidP="00555624">
            <w:pPr>
              <w:tabs>
                <w:tab w:val="left" w:pos="195"/>
              </w:tabs>
              <w:spacing w:line="276" w:lineRule="auto"/>
              <w:rPr>
                <w:sz w:val="22"/>
                <w:lang w:val="en-US"/>
              </w:rPr>
            </w:pPr>
            <w:proofErr w:type="spellStart"/>
            <w:r w:rsidRPr="00945CE1">
              <w:rPr>
                <w:sz w:val="22"/>
                <w:lang w:val="en-US"/>
              </w:rPr>
              <w:t>Dezvoltarea</w:t>
            </w:r>
            <w:proofErr w:type="spellEnd"/>
            <w:r w:rsidRPr="00945CE1">
              <w:rPr>
                <w:sz w:val="22"/>
                <w:lang w:val="en-US"/>
              </w:rPr>
              <w:t xml:space="preserve"> socio-</w:t>
            </w:r>
            <w:proofErr w:type="spellStart"/>
            <w:r w:rsidRPr="00945CE1">
              <w:rPr>
                <w:sz w:val="22"/>
                <w:lang w:val="en-US"/>
              </w:rPr>
              <w:t>economică</w:t>
            </w:r>
            <w:proofErr w:type="spellEnd"/>
            <w:r w:rsidRPr="00945CE1">
              <w:rPr>
                <w:sz w:val="22"/>
                <w:lang w:val="en-US"/>
              </w:rPr>
              <w:t xml:space="preserve"> a </w:t>
            </w:r>
            <w:proofErr w:type="spellStart"/>
            <w:r w:rsidRPr="00945CE1">
              <w:rPr>
                <w:sz w:val="22"/>
                <w:lang w:val="en-US"/>
              </w:rPr>
              <w:t>spaţiului</w:t>
            </w:r>
            <w:proofErr w:type="spellEnd"/>
            <w:r w:rsidRPr="00945CE1">
              <w:rPr>
                <w:sz w:val="22"/>
                <w:lang w:val="en-US"/>
              </w:rPr>
              <w:t xml:space="preserve"> rural </w:t>
            </w:r>
            <w:proofErr w:type="spellStart"/>
            <w:r w:rsidRPr="00945CE1">
              <w:rPr>
                <w:sz w:val="22"/>
                <w:lang w:val="en-US"/>
              </w:rPr>
              <w:t>este</w:t>
            </w:r>
            <w:proofErr w:type="spellEnd"/>
            <w:r w:rsidRPr="00945CE1">
              <w:rPr>
                <w:sz w:val="22"/>
                <w:lang w:val="en-US"/>
              </w:rPr>
              <w:t xml:space="preserve"> </w:t>
            </w:r>
            <w:proofErr w:type="spellStart"/>
            <w:r w:rsidRPr="00945CE1">
              <w:rPr>
                <w:sz w:val="22"/>
                <w:lang w:val="en-US"/>
              </w:rPr>
              <w:t>indispensabil</w:t>
            </w:r>
            <w:proofErr w:type="spellEnd"/>
            <w:r w:rsidRPr="00945CE1">
              <w:rPr>
                <w:sz w:val="22"/>
                <w:lang w:val="en-US"/>
              </w:rPr>
              <w:t xml:space="preserve"> </w:t>
            </w:r>
            <w:proofErr w:type="spellStart"/>
            <w:r w:rsidRPr="00945CE1">
              <w:rPr>
                <w:sz w:val="22"/>
                <w:lang w:val="en-US"/>
              </w:rPr>
              <w:t>legată</w:t>
            </w:r>
            <w:proofErr w:type="spellEnd"/>
            <w:r w:rsidRPr="00945CE1">
              <w:rPr>
                <w:sz w:val="22"/>
                <w:lang w:val="en-US"/>
              </w:rPr>
              <w:t xml:space="preserve"> de </w:t>
            </w:r>
            <w:proofErr w:type="spellStart"/>
            <w:r w:rsidRPr="00945CE1">
              <w:rPr>
                <w:sz w:val="22"/>
                <w:lang w:val="en-US"/>
              </w:rPr>
              <w:t>existenţa</w:t>
            </w:r>
            <w:proofErr w:type="spellEnd"/>
            <w:r w:rsidRPr="00945CE1">
              <w:rPr>
                <w:sz w:val="22"/>
                <w:lang w:val="en-US"/>
              </w:rPr>
              <w:t xml:space="preserve"> </w:t>
            </w:r>
            <w:proofErr w:type="spellStart"/>
            <w:r w:rsidRPr="00945CE1">
              <w:rPr>
                <w:sz w:val="22"/>
                <w:lang w:val="en-US"/>
              </w:rPr>
              <w:t>unei</w:t>
            </w:r>
            <w:proofErr w:type="spellEnd"/>
            <w:r w:rsidRPr="00945CE1">
              <w:rPr>
                <w:sz w:val="22"/>
                <w:lang w:val="en-US"/>
              </w:rPr>
              <w:t xml:space="preserve"> </w:t>
            </w:r>
            <w:proofErr w:type="spellStart"/>
            <w:r w:rsidRPr="00945CE1">
              <w:rPr>
                <w:sz w:val="22"/>
                <w:lang w:val="en-US"/>
              </w:rPr>
              <w:t>infrastructuri</w:t>
            </w:r>
            <w:proofErr w:type="spellEnd"/>
            <w:r w:rsidRPr="00945CE1">
              <w:rPr>
                <w:sz w:val="22"/>
                <w:lang w:val="en-US"/>
              </w:rPr>
              <w:t xml:space="preserve"> </w:t>
            </w:r>
            <w:proofErr w:type="spellStart"/>
            <w:r w:rsidRPr="00945CE1">
              <w:rPr>
                <w:sz w:val="22"/>
                <w:lang w:val="en-US"/>
              </w:rPr>
              <w:t>rurale</w:t>
            </w:r>
            <w:proofErr w:type="spellEnd"/>
            <w:r w:rsidRPr="00945CE1">
              <w:rPr>
                <w:sz w:val="22"/>
                <w:lang w:val="en-US"/>
              </w:rPr>
              <w:t xml:space="preserve"> de </w:t>
            </w:r>
            <w:proofErr w:type="spellStart"/>
            <w:r w:rsidRPr="00945CE1">
              <w:rPr>
                <w:sz w:val="22"/>
                <w:lang w:val="en-US"/>
              </w:rPr>
              <w:t>calitate</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de </w:t>
            </w:r>
            <w:proofErr w:type="spellStart"/>
            <w:r w:rsidRPr="00945CE1">
              <w:rPr>
                <w:sz w:val="22"/>
                <w:lang w:val="en-US"/>
              </w:rPr>
              <w:t>accesibilitatea</w:t>
            </w:r>
            <w:proofErr w:type="spellEnd"/>
            <w:r w:rsidRPr="00945CE1">
              <w:rPr>
                <w:sz w:val="22"/>
                <w:lang w:val="en-US"/>
              </w:rPr>
              <w:t xml:space="preserve"> </w:t>
            </w:r>
            <w:proofErr w:type="spellStart"/>
            <w:r w:rsidRPr="00945CE1">
              <w:rPr>
                <w:sz w:val="22"/>
                <w:lang w:val="en-US"/>
              </w:rPr>
              <w:t>populaţiei</w:t>
            </w:r>
            <w:proofErr w:type="spellEnd"/>
            <w:r w:rsidRPr="00945CE1">
              <w:rPr>
                <w:sz w:val="22"/>
                <w:lang w:val="en-US"/>
              </w:rPr>
              <w:t xml:space="preserve"> la </w:t>
            </w:r>
            <w:proofErr w:type="spellStart"/>
            <w:r w:rsidRPr="00945CE1">
              <w:rPr>
                <w:sz w:val="22"/>
                <w:lang w:val="en-US"/>
              </w:rPr>
              <w:t>serviciile</w:t>
            </w:r>
            <w:proofErr w:type="spellEnd"/>
            <w:r w:rsidRPr="00945CE1">
              <w:rPr>
                <w:sz w:val="22"/>
                <w:lang w:val="en-US"/>
              </w:rPr>
              <w:t xml:space="preserve"> de </w:t>
            </w:r>
            <w:proofErr w:type="spellStart"/>
            <w:r w:rsidRPr="00945CE1">
              <w:rPr>
                <w:sz w:val="22"/>
                <w:lang w:val="en-US"/>
              </w:rPr>
              <w:t>bază</w:t>
            </w:r>
            <w:proofErr w:type="spellEnd"/>
            <w:r w:rsidRPr="00945CE1">
              <w:rPr>
                <w:sz w:val="22"/>
                <w:lang w:val="en-US"/>
              </w:rPr>
              <w:t xml:space="preserve">. </w:t>
            </w:r>
            <w:proofErr w:type="spellStart"/>
            <w:r w:rsidRPr="00945CE1">
              <w:rPr>
                <w:sz w:val="22"/>
                <w:lang w:val="en-US"/>
              </w:rPr>
              <w:t>Infrastructura</w:t>
            </w:r>
            <w:proofErr w:type="spellEnd"/>
            <w:r w:rsidRPr="00945CE1">
              <w:rPr>
                <w:sz w:val="22"/>
                <w:lang w:val="en-US"/>
              </w:rPr>
              <w:t xml:space="preserve"> </w:t>
            </w:r>
            <w:proofErr w:type="spellStart"/>
            <w:r w:rsidRPr="00945CE1">
              <w:rPr>
                <w:sz w:val="22"/>
                <w:lang w:val="en-US"/>
              </w:rPr>
              <w:t>si</w:t>
            </w:r>
            <w:proofErr w:type="spellEnd"/>
            <w:r w:rsidRPr="00945CE1">
              <w:rPr>
                <w:sz w:val="22"/>
                <w:lang w:val="en-US"/>
              </w:rPr>
              <w:t xml:space="preserve"> </w:t>
            </w:r>
            <w:proofErr w:type="spellStart"/>
            <w:r w:rsidRPr="00945CE1">
              <w:rPr>
                <w:sz w:val="22"/>
                <w:lang w:val="en-US"/>
              </w:rPr>
              <w:t>serviciile</w:t>
            </w:r>
            <w:proofErr w:type="spellEnd"/>
            <w:r w:rsidRPr="00945CE1">
              <w:rPr>
                <w:sz w:val="22"/>
                <w:lang w:val="en-US"/>
              </w:rPr>
              <w:t xml:space="preserve"> de </w:t>
            </w:r>
            <w:proofErr w:type="spellStart"/>
            <w:r w:rsidRPr="00945CE1">
              <w:rPr>
                <w:sz w:val="22"/>
                <w:lang w:val="en-US"/>
              </w:rPr>
              <w:t>baza</w:t>
            </w:r>
            <w:proofErr w:type="spellEnd"/>
            <w:r w:rsidRPr="00945CE1">
              <w:rPr>
                <w:sz w:val="22"/>
                <w:lang w:val="en-US"/>
              </w:rPr>
              <w:t xml:space="preserve"> </w:t>
            </w:r>
            <w:proofErr w:type="spellStart"/>
            <w:r w:rsidRPr="00945CE1">
              <w:rPr>
                <w:sz w:val="22"/>
                <w:lang w:val="en-US"/>
              </w:rPr>
              <w:t>neadecvate</w:t>
            </w:r>
            <w:proofErr w:type="spellEnd"/>
            <w:r w:rsidRPr="00945CE1">
              <w:rPr>
                <w:sz w:val="22"/>
                <w:lang w:val="en-US"/>
              </w:rPr>
              <w:t xml:space="preserve"> </w:t>
            </w:r>
            <w:proofErr w:type="spellStart"/>
            <w:r w:rsidRPr="00945CE1">
              <w:rPr>
                <w:sz w:val="22"/>
                <w:lang w:val="en-US"/>
              </w:rPr>
              <w:t>constituie</w:t>
            </w:r>
            <w:proofErr w:type="spellEnd"/>
            <w:r w:rsidRPr="00945CE1">
              <w:rPr>
                <w:sz w:val="22"/>
                <w:lang w:val="en-US"/>
              </w:rPr>
              <w:t xml:space="preserve"> </w:t>
            </w:r>
            <w:proofErr w:type="spellStart"/>
            <w:r w:rsidRPr="00945CE1">
              <w:rPr>
                <w:sz w:val="22"/>
                <w:lang w:val="en-US"/>
              </w:rPr>
              <w:t>principalele</w:t>
            </w:r>
            <w:proofErr w:type="spellEnd"/>
            <w:r w:rsidRPr="00945CE1">
              <w:rPr>
                <w:sz w:val="22"/>
                <w:lang w:val="en-US"/>
              </w:rPr>
              <w:t xml:space="preserve"> </w:t>
            </w:r>
            <w:proofErr w:type="spellStart"/>
            <w:r w:rsidRPr="00945CE1">
              <w:rPr>
                <w:sz w:val="22"/>
                <w:lang w:val="en-US"/>
              </w:rPr>
              <w:t>elemente</w:t>
            </w:r>
            <w:proofErr w:type="spellEnd"/>
            <w:r w:rsidRPr="00945CE1">
              <w:rPr>
                <w:sz w:val="22"/>
                <w:lang w:val="en-US"/>
              </w:rPr>
              <w:t xml:space="preserve"> care </w:t>
            </w:r>
            <w:proofErr w:type="spellStart"/>
            <w:r w:rsidRPr="00945CE1">
              <w:rPr>
                <w:sz w:val="22"/>
                <w:lang w:val="en-US"/>
              </w:rPr>
              <w:t>mentin</w:t>
            </w:r>
            <w:proofErr w:type="spellEnd"/>
            <w:r w:rsidRPr="00945CE1">
              <w:rPr>
                <w:sz w:val="22"/>
                <w:lang w:val="en-US"/>
              </w:rPr>
              <w:t xml:space="preserve"> </w:t>
            </w:r>
            <w:proofErr w:type="spellStart"/>
            <w:r w:rsidRPr="00945CE1">
              <w:rPr>
                <w:sz w:val="22"/>
                <w:lang w:val="en-US"/>
              </w:rPr>
              <w:t>decalajul</w:t>
            </w:r>
            <w:proofErr w:type="spellEnd"/>
            <w:r w:rsidRPr="00945CE1">
              <w:rPr>
                <w:sz w:val="22"/>
                <w:lang w:val="en-US"/>
              </w:rPr>
              <w:t xml:space="preserve"> </w:t>
            </w:r>
            <w:proofErr w:type="spellStart"/>
            <w:r w:rsidRPr="00945CE1">
              <w:rPr>
                <w:sz w:val="22"/>
                <w:lang w:val="en-US"/>
              </w:rPr>
              <w:t>accentuat</w:t>
            </w:r>
            <w:proofErr w:type="spellEnd"/>
            <w:r w:rsidRPr="00945CE1">
              <w:rPr>
                <w:sz w:val="22"/>
                <w:lang w:val="en-US"/>
              </w:rPr>
              <w:t xml:space="preserve"> </w:t>
            </w:r>
            <w:proofErr w:type="spellStart"/>
            <w:r w:rsidRPr="00945CE1">
              <w:rPr>
                <w:sz w:val="22"/>
                <w:lang w:val="en-US"/>
              </w:rPr>
              <w:t>dintre</w:t>
            </w:r>
            <w:proofErr w:type="spellEnd"/>
            <w:r w:rsidRPr="00945CE1">
              <w:rPr>
                <w:sz w:val="22"/>
                <w:lang w:val="en-US"/>
              </w:rPr>
              <w:t xml:space="preserve"> </w:t>
            </w:r>
            <w:proofErr w:type="spellStart"/>
            <w:r w:rsidRPr="00945CE1">
              <w:rPr>
                <w:sz w:val="22"/>
                <w:lang w:val="en-US"/>
              </w:rPr>
              <w:t>zonele</w:t>
            </w:r>
            <w:proofErr w:type="spellEnd"/>
            <w:r w:rsidRPr="00945CE1">
              <w:rPr>
                <w:sz w:val="22"/>
                <w:lang w:val="en-US"/>
              </w:rPr>
              <w:t xml:space="preserve"> </w:t>
            </w:r>
            <w:proofErr w:type="spellStart"/>
            <w:r w:rsidRPr="00945CE1">
              <w:rPr>
                <w:sz w:val="22"/>
                <w:lang w:val="en-US"/>
              </w:rPr>
              <w:t>rurale</w:t>
            </w:r>
            <w:proofErr w:type="spellEnd"/>
            <w:r w:rsidRPr="00945CE1">
              <w:rPr>
                <w:sz w:val="22"/>
                <w:lang w:val="en-US"/>
              </w:rPr>
              <w:t xml:space="preserve"> </w:t>
            </w:r>
            <w:proofErr w:type="spellStart"/>
            <w:r w:rsidRPr="00945CE1">
              <w:rPr>
                <w:sz w:val="22"/>
                <w:lang w:val="en-US"/>
              </w:rPr>
              <w:t>si</w:t>
            </w:r>
            <w:proofErr w:type="spellEnd"/>
            <w:r w:rsidRPr="00945CE1">
              <w:rPr>
                <w:sz w:val="22"/>
                <w:lang w:val="en-US"/>
              </w:rPr>
              <w:t xml:space="preserve"> </w:t>
            </w:r>
            <w:proofErr w:type="spellStart"/>
            <w:r w:rsidRPr="00945CE1">
              <w:rPr>
                <w:sz w:val="22"/>
                <w:lang w:val="en-US"/>
              </w:rPr>
              <w:t>zonele</w:t>
            </w:r>
            <w:proofErr w:type="spellEnd"/>
            <w:r w:rsidRPr="00945CE1">
              <w:rPr>
                <w:sz w:val="22"/>
                <w:lang w:val="en-US"/>
              </w:rPr>
              <w:t xml:space="preserve"> urbane </w:t>
            </w:r>
            <w:proofErr w:type="spellStart"/>
            <w:r w:rsidRPr="00945CE1">
              <w:rPr>
                <w:sz w:val="22"/>
                <w:lang w:val="en-US"/>
              </w:rPr>
              <w:t>si</w:t>
            </w:r>
            <w:proofErr w:type="spellEnd"/>
            <w:r w:rsidRPr="00945CE1">
              <w:rPr>
                <w:sz w:val="22"/>
                <w:lang w:val="en-US"/>
              </w:rPr>
              <w:t xml:space="preserve"> care </w:t>
            </w:r>
            <w:proofErr w:type="spellStart"/>
            <w:r w:rsidRPr="00945CE1">
              <w:rPr>
                <w:sz w:val="22"/>
                <w:lang w:val="en-US"/>
              </w:rPr>
              <w:t>reprezinta</w:t>
            </w:r>
            <w:proofErr w:type="spellEnd"/>
            <w:r w:rsidRPr="00945CE1">
              <w:rPr>
                <w:sz w:val="22"/>
                <w:lang w:val="en-US"/>
              </w:rPr>
              <w:t xml:space="preserve"> o </w:t>
            </w:r>
            <w:proofErr w:type="spellStart"/>
            <w:r w:rsidRPr="00945CE1">
              <w:rPr>
                <w:sz w:val="22"/>
                <w:lang w:val="en-US"/>
              </w:rPr>
              <w:t>piedica</w:t>
            </w:r>
            <w:proofErr w:type="spellEnd"/>
            <w:r w:rsidRPr="00945CE1">
              <w:rPr>
                <w:sz w:val="22"/>
                <w:lang w:val="en-US"/>
              </w:rPr>
              <w:t xml:space="preserve"> in </w:t>
            </w:r>
            <w:proofErr w:type="spellStart"/>
            <w:r w:rsidRPr="00945CE1">
              <w:rPr>
                <w:sz w:val="22"/>
                <w:lang w:val="en-US"/>
              </w:rPr>
              <w:t>calea</w:t>
            </w:r>
            <w:proofErr w:type="spellEnd"/>
            <w:r w:rsidRPr="00945CE1">
              <w:rPr>
                <w:sz w:val="22"/>
                <w:lang w:val="en-US"/>
              </w:rPr>
              <w:t xml:space="preserve"> </w:t>
            </w:r>
            <w:proofErr w:type="spellStart"/>
            <w:r w:rsidRPr="00945CE1">
              <w:rPr>
                <w:sz w:val="22"/>
                <w:lang w:val="en-US"/>
              </w:rPr>
              <w:t>egalitatii</w:t>
            </w:r>
            <w:proofErr w:type="spellEnd"/>
            <w:r w:rsidRPr="00945CE1">
              <w:rPr>
                <w:sz w:val="22"/>
                <w:lang w:val="en-US"/>
              </w:rPr>
              <w:t xml:space="preserve"> de </w:t>
            </w:r>
            <w:proofErr w:type="spellStart"/>
            <w:r w:rsidRPr="00945CE1">
              <w:rPr>
                <w:sz w:val="22"/>
                <w:lang w:val="en-US"/>
              </w:rPr>
              <w:t>sanse</w:t>
            </w:r>
            <w:proofErr w:type="spellEnd"/>
            <w:r w:rsidRPr="00945CE1">
              <w:rPr>
                <w:sz w:val="22"/>
                <w:lang w:val="en-US"/>
              </w:rPr>
              <w:t xml:space="preserve"> </w:t>
            </w:r>
            <w:proofErr w:type="spellStart"/>
            <w:r w:rsidRPr="00945CE1">
              <w:rPr>
                <w:sz w:val="22"/>
                <w:lang w:val="en-US"/>
              </w:rPr>
              <w:t>si</w:t>
            </w:r>
            <w:proofErr w:type="spellEnd"/>
            <w:r w:rsidRPr="00945CE1">
              <w:rPr>
                <w:sz w:val="22"/>
                <w:lang w:val="en-US"/>
              </w:rPr>
              <w:t xml:space="preserve"> a </w:t>
            </w:r>
            <w:proofErr w:type="spellStart"/>
            <w:r w:rsidRPr="00945CE1">
              <w:rPr>
                <w:sz w:val="22"/>
                <w:lang w:val="en-US"/>
              </w:rPr>
              <w:t>dezvoltarii</w:t>
            </w:r>
            <w:proofErr w:type="spellEnd"/>
            <w:r w:rsidRPr="00945CE1">
              <w:rPr>
                <w:sz w:val="22"/>
                <w:lang w:val="en-US"/>
              </w:rPr>
              <w:t xml:space="preserve"> socio-</w:t>
            </w:r>
            <w:proofErr w:type="spellStart"/>
            <w:r w:rsidRPr="00945CE1">
              <w:rPr>
                <w:sz w:val="22"/>
                <w:lang w:val="en-US"/>
              </w:rPr>
              <w:t>economice</w:t>
            </w:r>
            <w:proofErr w:type="spellEnd"/>
            <w:r w:rsidRPr="00945CE1">
              <w:rPr>
                <w:sz w:val="22"/>
                <w:lang w:val="en-US"/>
              </w:rPr>
              <w:t xml:space="preserve"> a </w:t>
            </w:r>
            <w:proofErr w:type="spellStart"/>
            <w:r w:rsidRPr="00945CE1">
              <w:rPr>
                <w:sz w:val="22"/>
                <w:lang w:val="en-US"/>
              </w:rPr>
              <w:t>teritoriului</w:t>
            </w:r>
            <w:proofErr w:type="spellEnd"/>
            <w:r w:rsidRPr="00945CE1">
              <w:rPr>
                <w:sz w:val="22"/>
                <w:lang w:val="en-US"/>
              </w:rPr>
              <w:t xml:space="preserve">. </w:t>
            </w:r>
            <w:proofErr w:type="spellStart"/>
            <w:r w:rsidRPr="00945CE1">
              <w:rPr>
                <w:sz w:val="22"/>
                <w:lang w:val="en-US"/>
              </w:rPr>
              <w:t>Implementarea</w:t>
            </w:r>
            <w:proofErr w:type="spellEnd"/>
            <w:r w:rsidRPr="00945CE1">
              <w:rPr>
                <w:sz w:val="22"/>
                <w:lang w:val="en-US"/>
              </w:rPr>
              <w:t xml:space="preserve"> </w:t>
            </w:r>
            <w:proofErr w:type="spellStart"/>
            <w:r w:rsidRPr="00945CE1">
              <w:rPr>
                <w:sz w:val="22"/>
                <w:lang w:val="en-US"/>
              </w:rPr>
              <w:t>acestei</w:t>
            </w:r>
            <w:proofErr w:type="spellEnd"/>
            <w:r w:rsidRPr="00945CE1">
              <w:rPr>
                <w:sz w:val="22"/>
                <w:lang w:val="en-US"/>
              </w:rPr>
              <w:t xml:space="preserve"> </w:t>
            </w:r>
            <w:proofErr w:type="spellStart"/>
            <w:r w:rsidRPr="00945CE1">
              <w:rPr>
                <w:sz w:val="22"/>
                <w:lang w:val="en-US"/>
              </w:rPr>
              <w:t>masuri</w:t>
            </w:r>
            <w:proofErr w:type="spellEnd"/>
            <w:r w:rsidRPr="00945CE1">
              <w:rPr>
                <w:sz w:val="22"/>
                <w:lang w:val="en-US"/>
              </w:rPr>
              <w:t xml:space="preserve"> </w:t>
            </w:r>
            <w:proofErr w:type="spellStart"/>
            <w:r w:rsidRPr="00945CE1">
              <w:rPr>
                <w:sz w:val="22"/>
                <w:lang w:val="en-US"/>
              </w:rPr>
              <w:t>va</w:t>
            </w:r>
            <w:proofErr w:type="spellEnd"/>
            <w:r w:rsidRPr="00945CE1">
              <w:rPr>
                <w:sz w:val="22"/>
                <w:lang w:val="en-US"/>
              </w:rPr>
              <w:t xml:space="preserve"> </w:t>
            </w:r>
            <w:proofErr w:type="spellStart"/>
            <w:r w:rsidRPr="00945CE1">
              <w:rPr>
                <w:sz w:val="22"/>
                <w:lang w:val="en-US"/>
              </w:rPr>
              <w:t>contribui</w:t>
            </w:r>
            <w:proofErr w:type="spellEnd"/>
            <w:r w:rsidRPr="00945CE1">
              <w:rPr>
                <w:sz w:val="22"/>
                <w:lang w:val="en-US"/>
              </w:rPr>
              <w:t xml:space="preserve"> la </w:t>
            </w:r>
            <w:proofErr w:type="spellStart"/>
            <w:r w:rsidRPr="00945CE1">
              <w:rPr>
                <w:sz w:val="22"/>
                <w:lang w:val="en-US"/>
              </w:rPr>
              <w:t>diminuarea</w:t>
            </w:r>
            <w:proofErr w:type="spellEnd"/>
            <w:r w:rsidRPr="00945CE1">
              <w:rPr>
                <w:sz w:val="22"/>
                <w:lang w:val="en-US"/>
              </w:rPr>
              <w:t xml:space="preserve"> </w:t>
            </w:r>
            <w:proofErr w:type="spellStart"/>
            <w:r w:rsidRPr="00945CE1">
              <w:rPr>
                <w:sz w:val="22"/>
                <w:lang w:val="en-US"/>
              </w:rPr>
              <w:t>tendintelor</w:t>
            </w:r>
            <w:proofErr w:type="spellEnd"/>
            <w:r w:rsidRPr="00945CE1">
              <w:rPr>
                <w:sz w:val="22"/>
                <w:lang w:val="en-US"/>
              </w:rPr>
              <w:t xml:space="preserve"> de </w:t>
            </w:r>
            <w:proofErr w:type="spellStart"/>
            <w:r w:rsidRPr="00945CE1">
              <w:rPr>
                <w:sz w:val="22"/>
                <w:lang w:val="en-US"/>
              </w:rPr>
              <w:t>declin</w:t>
            </w:r>
            <w:proofErr w:type="spellEnd"/>
            <w:r w:rsidRPr="00945CE1">
              <w:rPr>
                <w:sz w:val="22"/>
                <w:lang w:val="en-US"/>
              </w:rPr>
              <w:t xml:space="preserve"> social </w:t>
            </w:r>
            <w:proofErr w:type="spellStart"/>
            <w:r w:rsidRPr="00945CE1">
              <w:rPr>
                <w:sz w:val="22"/>
                <w:lang w:val="en-US"/>
              </w:rPr>
              <w:t>si</w:t>
            </w:r>
            <w:proofErr w:type="spellEnd"/>
            <w:r w:rsidRPr="00945CE1">
              <w:rPr>
                <w:sz w:val="22"/>
                <w:lang w:val="en-US"/>
              </w:rPr>
              <w:t xml:space="preserve"> economic </w:t>
            </w:r>
            <w:proofErr w:type="spellStart"/>
            <w:r w:rsidRPr="00945CE1">
              <w:rPr>
                <w:sz w:val="22"/>
                <w:lang w:val="en-US"/>
              </w:rPr>
              <w:t>si</w:t>
            </w:r>
            <w:proofErr w:type="spellEnd"/>
            <w:r w:rsidRPr="00945CE1">
              <w:rPr>
                <w:sz w:val="22"/>
                <w:lang w:val="en-US"/>
              </w:rPr>
              <w:t xml:space="preserve"> la </w:t>
            </w:r>
            <w:proofErr w:type="spellStart"/>
            <w:r w:rsidRPr="00945CE1">
              <w:rPr>
                <w:sz w:val="22"/>
                <w:lang w:val="en-US"/>
              </w:rPr>
              <w:t>cresterea</w:t>
            </w:r>
            <w:proofErr w:type="spellEnd"/>
            <w:r w:rsidRPr="00945CE1">
              <w:rPr>
                <w:sz w:val="22"/>
                <w:lang w:val="en-US"/>
              </w:rPr>
              <w:t xml:space="preserve"> </w:t>
            </w:r>
            <w:proofErr w:type="spellStart"/>
            <w:r w:rsidRPr="00945CE1">
              <w:rPr>
                <w:sz w:val="22"/>
                <w:lang w:val="en-US"/>
              </w:rPr>
              <w:t>atractivitatii</w:t>
            </w:r>
            <w:proofErr w:type="spellEnd"/>
            <w:r w:rsidRPr="00945CE1">
              <w:rPr>
                <w:sz w:val="22"/>
                <w:lang w:val="en-US"/>
              </w:rPr>
              <w:t xml:space="preserve"> </w:t>
            </w:r>
            <w:proofErr w:type="spellStart"/>
            <w:r w:rsidRPr="00945CE1">
              <w:rPr>
                <w:sz w:val="22"/>
                <w:lang w:val="en-US"/>
              </w:rPr>
              <w:t>teritoriului</w:t>
            </w:r>
            <w:proofErr w:type="spellEnd"/>
            <w:r w:rsidRPr="00945CE1">
              <w:rPr>
                <w:sz w:val="22"/>
                <w:lang w:val="en-US"/>
              </w:rPr>
              <w:t xml:space="preserve"> </w:t>
            </w:r>
            <w:proofErr w:type="spellStart"/>
            <w:r w:rsidRPr="00945CE1">
              <w:rPr>
                <w:sz w:val="22"/>
                <w:lang w:val="en-US"/>
              </w:rPr>
              <w:t>Podu</w:t>
            </w:r>
            <w:proofErr w:type="spellEnd"/>
            <w:r w:rsidRPr="00945CE1">
              <w:rPr>
                <w:sz w:val="22"/>
                <w:lang w:val="en-US"/>
              </w:rPr>
              <w:t xml:space="preserve"> </w:t>
            </w:r>
            <w:proofErr w:type="spellStart"/>
            <w:r w:rsidRPr="00945CE1">
              <w:rPr>
                <w:sz w:val="22"/>
                <w:lang w:val="en-US"/>
              </w:rPr>
              <w:t>Înalt</w:t>
            </w:r>
            <w:proofErr w:type="spellEnd"/>
            <w:r w:rsidRPr="00945CE1">
              <w:rPr>
                <w:sz w:val="22"/>
                <w:lang w:val="en-US"/>
              </w:rPr>
              <w:t>.</w:t>
            </w:r>
          </w:p>
          <w:p w14:paraId="76D85629" w14:textId="77777777" w:rsidR="000F68F2" w:rsidRPr="00945CE1" w:rsidRDefault="000F68F2" w:rsidP="00555624">
            <w:pPr>
              <w:tabs>
                <w:tab w:val="left" w:pos="195"/>
              </w:tabs>
              <w:spacing w:line="276" w:lineRule="auto"/>
              <w:rPr>
                <w:sz w:val="22"/>
                <w:lang w:val="en-US"/>
              </w:rPr>
            </w:pPr>
            <w:proofErr w:type="spellStart"/>
            <w:r w:rsidRPr="00945CE1">
              <w:rPr>
                <w:sz w:val="22"/>
                <w:lang w:val="en-US"/>
              </w:rPr>
              <w:t>Populatia</w:t>
            </w:r>
            <w:proofErr w:type="spellEnd"/>
            <w:r w:rsidRPr="00945CE1">
              <w:rPr>
                <w:sz w:val="22"/>
                <w:lang w:val="en-US"/>
              </w:rPr>
              <w:t xml:space="preserve"> din </w:t>
            </w:r>
            <w:proofErr w:type="spellStart"/>
            <w:r w:rsidRPr="00945CE1">
              <w:rPr>
                <w:sz w:val="22"/>
                <w:lang w:val="en-US"/>
              </w:rPr>
              <w:t>teritoriul</w:t>
            </w:r>
            <w:proofErr w:type="spellEnd"/>
            <w:r w:rsidRPr="00945CE1">
              <w:rPr>
                <w:sz w:val="22"/>
                <w:lang w:val="en-US"/>
              </w:rPr>
              <w:t xml:space="preserve"> GAL </w:t>
            </w:r>
            <w:proofErr w:type="spellStart"/>
            <w:r w:rsidRPr="00945CE1">
              <w:rPr>
                <w:sz w:val="22"/>
                <w:lang w:val="en-US"/>
              </w:rPr>
              <w:t>manifesta</w:t>
            </w:r>
            <w:proofErr w:type="spellEnd"/>
            <w:r w:rsidRPr="00945CE1">
              <w:rPr>
                <w:sz w:val="22"/>
                <w:lang w:val="en-US"/>
              </w:rPr>
              <w:t xml:space="preserve"> </w:t>
            </w:r>
            <w:proofErr w:type="spellStart"/>
            <w:r w:rsidRPr="00945CE1">
              <w:rPr>
                <w:sz w:val="22"/>
                <w:lang w:val="en-US"/>
              </w:rPr>
              <w:t>tendinte</w:t>
            </w:r>
            <w:proofErr w:type="spellEnd"/>
            <w:r w:rsidRPr="00945CE1">
              <w:rPr>
                <w:sz w:val="22"/>
                <w:lang w:val="en-US"/>
              </w:rPr>
              <w:t xml:space="preserve"> de </w:t>
            </w:r>
            <w:proofErr w:type="spellStart"/>
            <w:r w:rsidRPr="00945CE1">
              <w:rPr>
                <w:sz w:val="22"/>
                <w:lang w:val="en-US"/>
              </w:rPr>
              <w:t>imbatranire</w:t>
            </w:r>
            <w:proofErr w:type="spellEnd"/>
            <w:r w:rsidRPr="00945CE1">
              <w:rPr>
                <w:sz w:val="22"/>
                <w:lang w:val="en-US"/>
              </w:rPr>
              <w:t xml:space="preserve"> </w:t>
            </w:r>
            <w:proofErr w:type="spellStart"/>
            <w:r w:rsidRPr="00945CE1">
              <w:rPr>
                <w:sz w:val="22"/>
                <w:lang w:val="en-US"/>
              </w:rPr>
              <w:t>si</w:t>
            </w:r>
            <w:proofErr w:type="spellEnd"/>
            <w:r w:rsidRPr="00945CE1">
              <w:rPr>
                <w:sz w:val="22"/>
                <w:lang w:val="en-US"/>
              </w:rPr>
              <w:t xml:space="preserve"> de </w:t>
            </w:r>
            <w:proofErr w:type="spellStart"/>
            <w:r w:rsidRPr="00945CE1">
              <w:rPr>
                <w:sz w:val="22"/>
                <w:lang w:val="en-US"/>
              </w:rPr>
              <w:t>emigrare</w:t>
            </w:r>
            <w:proofErr w:type="spellEnd"/>
            <w:r w:rsidRPr="00945CE1">
              <w:rPr>
                <w:sz w:val="22"/>
                <w:lang w:val="en-US"/>
              </w:rPr>
              <w:t xml:space="preserve">, in special a </w:t>
            </w:r>
            <w:proofErr w:type="spellStart"/>
            <w:r w:rsidRPr="00945CE1">
              <w:rPr>
                <w:sz w:val="22"/>
                <w:lang w:val="en-US"/>
              </w:rPr>
              <w:t>tinerilor</w:t>
            </w:r>
            <w:proofErr w:type="spellEnd"/>
            <w:r w:rsidRPr="00945CE1">
              <w:rPr>
                <w:sz w:val="22"/>
                <w:lang w:val="en-US"/>
              </w:rPr>
              <w:t xml:space="preserve">. In </w:t>
            </w:r>
            <w:proofErr w:type="spellStart"/>
            <w:r w:rsidRPr="00945CE1">
              <w:rPr>
                <w:sz w:val="22"/>
                <w:lang w:val="en-US"/>
              </w:rPr>
              <w:t>teritoriul</w:t>
            </w:r>
            <w:proofErr w:type="spellEnd"/>
            <w:r w:rsidRPr="00945CE1">
              <w:rPr>
                <w:sz w:val="22"/>
                <w:lang w:val="en-US"/>
              </w:rPr>
              <w:t xml:space="preserve"> GAL, </w:t>
            </w:r>
            <w:proofErr w:type="spellStart"/>
            <w:r w:rsidRPr="00945CE1">
              <w:rPr>
                <w:sz w:val="22"/>
                <w:lang w:val="en-US"/>
              </w:rPr>
              <w:t>sunt</w:t>
            </w:r>
            <w:proofErr w:type="spellEnd"/>
            <w:r w:rsidRPr="00945CE1">
              <w:rPr>
                <w:sz w:val="22"/>
                <w:lang w:val="en-US"/>
              </w:rPr>
              <w:t xml:space="preserve"> 3 UAT cu </w:t>
            </w:r>
            <w:proofErr w:type="spellStart"/>
            <w:r w:rsidRPr="00945CE1">
              <w:rPr>
                <w:sz w:val="22"/>
                <w:lang w:val="en-US"/>
              </w:rPr>
              <w:t>populatia</w:t>
            </w:r>
            <w:proofErr w:type="spellEnd"/>
            <w:r w:rsidRPr="00945CE1">
              <w:rPr>
                <w:sz w:val="22"/>
                <w:lang w:val="en-US"/>
              </w:rPr>
              <w:t xml:space="preserve"> </w:t>
            </w:r>
            <w:proofErr w:type="spellStart"/>
            <w:r w:rsidRPr="00945CE1">
              <w:rPr>
                <w:sz w:val="22"/>
                <w:lang w:val="en-US"/>
              </w:rPr>
              <w:t>mai</w:t>
            </w:r>
            <w:proofErr w:type="spellEnd"/>
            <w:r w:rsidRPr="00945CE1">
              <w:rPr>
                <w:sz w:val="22"/>
                <w:lang w:val="en-US"/>
              </w:rPr>
              <w:t xml:space="preserve"> mica de 2000 </w:t>
            </w:r>
            <w:proofErr w:type="spellStart"/>
            <w:r w:rsidRPr="00945CE1">
              <w:rPr>
                <w:sz w:val="22"/>
                <w:lang w:val="en-US"/>
              </w:rPr>
              <w:t>locuitori</w:t>
            </w:r>
            <w:proofErr w:type="spellEnd"/>
            <w:r w:rsidRPr="00945CE1">
              <w:rPr>
                <w:sz w:val="22"/>
                <w:lang w:val="en-US"/>
              </w:rPr>
              <w:t xml:space="preserve">, </w:t>
            </w:r>
            <w:proofErr w:type="spellStart"/>
            <w:r w:rsidRPr="00945CE1">
              <w:rPr>
                <w:sz w:val="22"/>
                <w:lang w:val="en-US"/>
              </w:rPr>
              <w:t>iar</w:t>
            </w:r>
            <w:proofErr w:type="spellEnd"/>
            <w:r w:rsidRPr="00945CE1">
              <w:rPr>
                <w:sz w:val="22"/>
                <w:lang w:val="en-US"/>
              </w:rPr>
              <w:t xml:space="preserve"> </w:t>
            </w:r>
            <w:proofErr w:type="spellStart"/>
            <w:r w:rsidRPr="00945CE1">
              <w:rPr>
                <w:sz w:val="22"/>
                <w:lang w:val="en-US"/>
              </w:rPr>
              <w:t>acest</w:t>
            </w:r>
            <w:proofErr w:type="spellEnd"/>
            <w:r w:rsidRPr="00945CE1">
              <w:rPr>
                <w:sz w:val="22"/>
                <w:lang w:val="en-US"/>
              </w:rPr>
              <w:t xml:space="preserve"> </w:t>
            </w:r>
            <w:proofErr w:type="spellStart"/>
            <w:r w:rsidRPr="00945CE1">
              <w:rPr>
                <w:sz w:val="22"/>
                <w:lang w:val="en-US"/>
              </w:rPr>
              <w:t>lucru</w:t>
            </w:r>
            <w:proofErr w:type="spellEnd"/>
            <w:r w:rsidRPr="00945CE1">
              <w:rPr>
                <w:sz w:val="22"/>
                <w:lang w:val="en-US"/>
              </w:rPr>
              <w:t xml:space="preserve"> </w:t>
            </w:r>
            <w:proofErr w:type="spellStart"/>
            <w:r w:rsidRPr="00945CE1">
              <w:rPr>
                <w:sz w:val="22"/>
                <w:lang w:val="en-US"/>
              </w:rPr>
              <w:t>restrictioneaza</w:t>
            </w:r>
            <w:proofErr w:type="spellEnd"/>
            <w:r w:rsidRPr="00945CE1">
              <w:rPr>
                <w:sz w:val="22"/>
                <w:lang w:val="en-US"/>
              </w:rPr>
              <w:t xml:space="preserve"> </w:t>
            </w:r>
            <w:proofErr w:type="spellStart"/>
            <w:r w:rsidRPr="00945CE1">
              <w:rPr>
                <w:sz w:val="22"/>
                <w:lang w:val="en-US"/>
              </w:rPr>
              <w:t>accesul</w:t>
            </w:r>
            <w:proofErr w:type="spellEnd"/>
            <w:r w:rsidRPr="00945CE1">
              <w:rPr>
                <w:sz w:val="22"/>
                <w:lang w:val="en-US"/>
              </w:rPr>
              <w:t xml:space="preserve"> </w:t>
            </w:r>
            <w:proofErr w:type="spellStart"/>
            <w:r w:rsidRPr="00945CE1">
              <w:rPr>
                <w:sz w:val="22"/>
                <w:lang w:val="en-US"/>
              </w:rPr>
              <w:t>acestora</w:t>
            </w:r>
            <w:proofErr w:type="spellEnd"/>
            <w:r w:rsidRPr="00945CE1">
              <w:rPr>
                <w:sz w:val="22"/>
                <w:lang w:val="en-US"/>
              </w:rPr>
              <w:t xml:space="preserve"> la </w:t>
            </w:r>
            <w:proofErr w:type="spellStart"/>
            <w:r w:rsidRPr="00945CE1">
              <w:rPr>
                <w:sz w:val="22"/>
                <w:lang w:val="en-US"/>
              </w:rPr>
              <w:t>anumite</w:t>
            </w:r>
            <w:proofErr w:type="spellEnd"/>
            <w:r w:rsidRPr="00945CE1">
              <w:rPr>
                <w:sz w:val="22"/>
                <w:lang w:val="en-US"/>
              </w:rPr>
              <w:t xml:space="preserve"> </w:t>
            </w:r>
            <w:proofErr w:type="spellStart"/>
            <w:r w:rsidRPr="00945CE1">
              <w:rPr>
                <w:sz w:val="22"/>
                <w:lang w:val="en-US"/>
              </w:rPr>
              <w:t>finantari</w:t>
            </w:r>
            <w:proofErr w:type="spellEnd"/>
            <w:r w:rsidRPr="00945CE1">
              <w:rPr>
                <w:sz w:val="22"/>
                <w:lang w:val="en-US"/>
              </w:rPr>
              <w:t xml:space="preserve"> din PNDR 2014-2020. </w:t>
            </w:r>
          </w:p>
          <w:p w14:paraId="646E650B" w14:textId="77777777" w:rsidR="000F68F2" w:rsidRPr="00945CE1" w:rsidRDefault="000F68F2" w:rsidP="00555624">
            <w:pPr>
              <w:tabs>
                <w:tab w:val="left" w:pos="195"/>
              </w:tabs>
              <w:spacing w:line="276" w:lineRule="auto"/>
              <w:rPr>
                <w:sz w:val="22"/>
                <w:lang w:val="en-US"/>
              </w:rPr>
            </w:pPr>
            <w:proofErr w:type="spellStart"/>
            <w:r w:rsidRPr="00945CE1">
              <w:rPr>
                <w:sz w:val="22"/>
                <w:lang w:val="en-US"/>
              </w:rPr>
              <w:t>Administraţiile</w:t>
            </w:r>
            <w:proofErr w:type="spellEnd"/>
            <w:r w:rsidRPr="00945CE1">
              <w:rPr>
                <w:sz w:val="22"/>
                <w:lang w:val="en-US"/>
              </w:rPr>
              <w:t xml:space="preserve"> locale </w:t>
            </w:r>
            <w:proofErr w:type="spellStart"/>
            <w:r w:rsidRPr="00945CE1">
              <w:rPr>
                <w:sz w:val="22"/>
                <w:lang w:val="en-US"/>
              </w:rPr>
              <w:t>sunt</w:t>
            </w:r>
            <w:proofErr w:type="spellEnd"/>
            <w:r w:rsidRPr="00945CE1">
              <w:rPr>
                <w:sz w:val="22"/>
                <w:lang w:val="en-US"/>
              </w:rPr>
              <w:t xml:space="preserve"> </w:t>
            </w:r>
            <w:proofErr w:type="spellStart"/>
            <w:r w:rsidRPr="00945CE1">
              <w:rPr>
                <w:sz w:val="22"/>
                <w:lang w:val="en-US"/>
              </w:rPr>
              <w:t>deficitare</w:t>
            </w:r>
            <w:proofErr w:type="spellEnd"/>
            <w:r w:rsidRPr="00945CE1">
              <w:rPr>
                <w:sz w:val="22"/>
                <w:lang w:val="en-US"/>
              </w:rPr>
              <w:t xml:space="preserve"> la </w:t>
            </w:r>
            <w:proofErr w:type="spellStart"/>
            <w:r w:rsidRPr="00945CE1">
              <w:rPr>
                <w:sz w:val="22"/>
                <w:lang w:val="en-US"/>
              </w:rPr>
              <w:t>nivelul</w:t>
            </w:r>
            <w:proofErr w:type="spellEnd"/>
            <w:r w:rsidRPr="00945CE1">
              <w:rPr>
                <w:sz w:val="22"/>
                <w:lang w:val="en-US"/>
              </w:rPr>
              <w:t xml:space="preserve"> </w:t>
            </w:r>
            <w:proofErr w:type="spellStart"/>
            <w:r w:rsidRPr="00945CE1">
              <w:rPr>
                <w:sz w:val="22"/>
                <w:lang w:val="en-US"/>
              </w:rPr>
              <w:t>dotărilor</w:t>
            </w:r>
            <w:proofErr w:type="spellEnd"/>
            <w:r w:rsidRPr="00945CE1">
              <w:rPr>
                <w:sz w:val="22"/>
                <w:lang w:val="en-US"/>
              </w:rPr>
              <w:t xml:space="preserve"> cu </w:t>
            </w:r>
            <w:proofErr w:type="spellStart"/>
            <w:r w:rsidRPr="00945CE1">
              <w:rPr>
                <w:sz w:val="22"/>
                <w:lang w:val="en-US"/>
              </w:rPr>
              <w:t>maşini</w:t>
            </w:r>
            <w:proofErr w:type="spellEnd"/>
            <w:r w:rsidRPr="00945CE1">
              <w:rPr>
                <w:sz w:val="22"/>
                <w:lang w:val="en-US"/>
              </w:rPr>
              <w:t xml:space="preserve"> </w:t>
            </w:r>
            <w:proofErr w:type="spellStart"/>
            <w:r w:rsidRPr="00945CE1">
              <w:rPr>
                <w:sz w:val="22"/>
                <w:lang w:val="en-US"/>
              </w:rPr>
              <w:t>şi</w:t>
            </w:r>
            <w:proofErr w:type="spellEnd"/>
            <w:r w:rsidRPr="00945CE1">
              <w:rPr>
                <w:sz w:val="22"/>
                <w:lang w:val="en-US"/>
              </w:rPr>
              <w:t xml:space="preserve"> </w:t>
            </w:r>
            <w:proofErr w:type="spellStart"/>
            <w:r w:rsidRPr="00945CE1">
              <w:rPr>
                <w:sz w:val="22"/>
                <w:lang w:val="en-US"/>
              </w:rPr>
              <w:t>utilaje</w:t>
            </w:r>
            <w:proofErr w:type="spellEnd"/>
            <w:r w:rsidRPr="00945CE1">
              <w:rPr>
                <w:sz w:val="22"/>
                <w:lang w:val="en-US"/>
              </w:rPr>
              <w:t xml:space="preserve"> </w:t>
            </w:r>
            <w:proofErr w:type="spellStart"/>
            <w:r w:rsidRPr="00945CE1">
              <w:rPr>
                <w:sz w:val="22"/>
                <w:lang w:val="en-US"/>
              </w:rPr>
              <w:t>moderne</w:t>
            </w:r>
            <w:proofErr w:type="spellEnd"/>
            <w:r w:rsidRPr="00945CE1">
              <w:rPr>
                <w:sz w:val="22"/>
                <w:lang w:val="en-US"/>
              </w:rPr>
              <w:t xml:space="preserve"> </w:t>
            </w:r>
            <w:proofErr w:type="spellStart"/>
            <w:r w:rsidRPr="00945CE1">
              <w:rPr>
                <w:sz w:val="22"/>
                <w:lang w:val="en-US"/>
              </w:rPr>
              <w:t>pentru</w:t>
            </w:r>
            <w:proofErr w:type="spellEnd"/>
            <w:r w:rsidRPr="00945CE1">
              <w:rPr>
                <w:sz w:val="22"/>
                <w:lang w:val="en-US"/>
              </w:rPr>
              <w:t xml:space="preserve"> </w:t>
            </w:r>
            <w:proofErr w:type="spellStart"/>
            <w:r w:rsidRPr="00945CE1">
              <w:rPr>
                <w:sz w:val="22"/>
                <w:lang w:val="en-US"/>
              </w:rPr>
              <w:t>intervenţii</w:t>
            </w:r>
            <w:proofErr w:type="spellEnd"/>
            <w:r w:rsidRPr="00945CE1">
              <w:rPr>
                <w:sz w:val="22"/>
                <w:lang w:val="en-US"/>
              </w:rPr>
              <w:t xml:space="preserve"> la </w:t>
            </w:r>
            <w:proofErr w:type="spellStart"/>
            <w:r w:rsidRPr="00945CE1">
              <w:rPr>
                <w:sz w:val="22"/>
                <w:lang w:val="en-US"/>
              </w:rPr>
              <w:t>situaţiile</w:t>
            </w:r>
            <w:proofErr w:type="spellEnd"/>
            <w:r w:rsidRPr="00945CE1">
              <w:rPr>
                <w:sz w:val="22"/>
                <w:lang w:val="en-US"/>
              </w:rPr>
              <w:t xml:space="preserve"> de </w:t>
            </w:r>
            <w:proofErr w:type="spellStart"/>
            <w:r w:rsidRPr="00945CE1">
              <w:rPr>
                <w:sz w:val="22"/>
                <w:lang w:val="en-US"/>
              </w:rPr>
              <w:t>urgenţă</w:t>
            </w:r>
            <w:proofErr w:type="spellEnd"/>
            <w:r w:rsidRPr="00945CE1">
              <w:rPr>
                <w:sz w:val="22"/>
                <w:lang w:val="en-US"/>
              </w:rPr>
              <w:t xml:space="preserve">. De </w:t>
            </w:r>
            <w:proofErr w:type="spellStart"/>
            <w:r w:rsidRPr="00945CE1">
              <w:rPr>
                <w:sz w:val="22"/>
                <w:lang w:val="en-US"/>
              </w:rPr>
              <w:t>asemenea</w:t>
            </w:r>
            <w:proofErr w:type="spellEnd"/>
            <w:r w:rsidRPr="00945CE1">
              <w:rPr>
                <w:sz w:val="22"/>
                <w:lang w:val="en-US"/>
              </w:rPr>
              <w:t xml:space="preserve">, nu </w:t>
            </w:r>
            <w:proofErr w:type="spellStart"/>
            <w:r w:rsidRPr="00945CE1">
              <w:rPr>
                <w:sz w:val="22"/>
                <w:lang w:val="en-US"/>
              </w:rPr>
              <w:t>dispun</w:t>
            </w:r>
            <w:proofErr w:type="spellEnd"/>
            <w:r w:rsidRPr="00945CE1">
              <w:rPr>
                <w:sz w:val="22"/>
                <w:lang w:val="en-US"/>
              </w:rPr>
              <w:t xml:space="preserve"> de </w:t>
            </w:r>
            <w:proofErr w:type="spellStart"/>
            <w:r w:rsidRPr="00945CE1">
              <w:rPr>
                <w:sz w:val="22"/>
                <w:lang w:val="en-US"/>
              </w:rPr>
              <w:t>utilaje</w:t>
            </w:r>
            <w:proofErr w:type="spellEnd"/>
            <w:r w:rsidRPr="00945CE1">
              <w:rPr>
                <w:sz w:val="22"/>
                <w:lang w:val="en-US"/>
              </w:rPr>
              <w:t xml:space="preserve"> de </w:t>
            </w:r>
            <w:proofErr w:type="spellStart"/>
            <w:r w:rsidRPr="00945CE1">
              <w:rPr>
                <w:sz w:val="22"/>
                <w:lang w:val="en-US"/>
              </w:rPr>
              <w:t>intervenţie</w:t>
            </w:r>
            <w:proofErr w:type="spellEnd"/>
            <w:r w:rsidRPr="00945CE1">
              <w:rPr>
                <w:sz w:val="22"/>
                <w:lang w:val="en-US"/>
              </w:rPr>
              <w:t xml:space="preserve"> la </w:t>
            </w:r>
            <w:proofErr w:type="spellStart"/>
            <w:r w:rsidRPr="00945CE1">
              <w:rPr>
                <w:sz w:val="22"/>
                <w:lang w:val="en-US"/>
              </w:rPr>
              <w:t>situaţiile</w:t>
            </w:r>
            <w:proofErr w:type="spellEnd"/>
            <w:r w:rsidRPr="00945CE1">
              <w:rPr>
                <w:sz w:val="22"/>
                <w:lang w:val="en-US"/>
              </w:rPr>
              <w:t xml:space="preserve"> de </w:t>
            </w:r>
            <w:proofErr w:type="spellStart"/>
            <w:r w:rsidRPr="00945CE1">
              <w:rPr>
                <w:sz w:val="22"/>
                <w:lang w:val="en-US"/>
              </w:rPr>
              <w:t>calamitatăţi</w:t>
            </w:r>
            <w:proofErr w:type="spellEnd"/>
            <w:r w:rsidRPr="00945CE1">
              <w:rPr>
                <w:sz w:val="22"/>
                <w:lang w:val="en-US"/>
              </w:rPr>
              <w:t xml:space="preserve"> </w:t>
            </w:r>
            <w:proofErr w:type="spellStart"/>
            <w:r w:rsidRPr="00945CE1">
              <w:rPr>
                <w:sz w:val="22"/>
                <w:lang w:val="en-US"/>
              </w:rPr>
              <w:t>naturale</w:t>
            </w:r>
            <w:proofErr w:type="spellEnd"/>
            <w:r w:rsidRPr="00945CE1">
              <w:rPr>
                <w:sz w:val="22"/>
                <w:lang w:val="en-US"/>
              </w:rPr>
              <w:t xml:space="preserve"> (</w:t>
            </w:r>
            <w:proofErr w:type="spellStart"/>
            <w:r w:rsidRPr="00945CE1">
              <w:rPr>
                <w:sz w:val="22"/>
                <w:lang w:val="en-US"/>
              </w:rPr>
              <w:t>inundaţii</w:t>
            </w:r>
            <w:proofErr w:type="spellEnd"/>
            <w:r w:rsidRPr="00945CE1">
              <w:rPr>
                <w:sz w:val="22"/>
                <w:lang w:val="en-US"/>
              </w:rPr>
              <w:t xml:space="preserve">, </w:t>
            </w:r>
            <w:proofErr w:type="spellStart"/>
            <w:r w:rsidRPr="00945CE1">
              <w:rPr>
                <w:sz w:val="22"/>
                <w:lang w:val="en-US"/>
              </w:rPr>
              <w:t>alunecări</w:t>
            </w:r>
            <w:proofErr w:type="spellEnd"/>
            <w:r w:rsidRPr="00945CE1">
              <w:rPr>
                <w:sz w:val="22"/>
                <w:lang w:val="en-US"/>
              </w:rPr>
              <w:t xml:space="preserve"> de </w:t>
            </w:r>
            <w:proofErr w:type="spellStart"/>
            <w:r w:rsidRPr="00945CE1">
              <w:rPr>
                <w:sz w:val="22"/>
                <w:lang w:val="en-US"/>
              </w:rPr>
              <w:t>teren</w:t>
            </w:r>
            <w:proofErr w:type="spellEnd"/>
            <w:r w:rsidRPr="00945CE1">
              <w:rPr>
                <w:sz w:val="22"/>
                <w:lang w:val="en-US"/>
              </w:rPr>
              <w:t xml:space="preserve">, </w:t>
            </w:r>
            <w:proofErr w:type="spellStart"/>
            <w:r w:rsidRPr="00945CE1">
              <w:rPr>
                <w:sz w:val="22"/>
                <w:lang w:val="en-US"/>
              </w:rPr>
              <w:t>zăpezi</w:t>
            </w:r>
            <w:proofErr w:type="spellEnd"/>
            <w:r w:rsidRPr="00945CE1">
              <w:rPr>
                <w:sz w:val="22"/>
                <w:lang w:val="en-US"/>
              </w:rPr>
              <w:t xml:space="preserve"> </w:t>
            </w:r>
            <w:proofErr w:type="spellStart"/>
            <w:r w:rsidRPr="00945CE1">
              <w:rPr>
                <w:sz w:val="22"/>
                <w:lang w:val="en-US"/>
              </w:rPr>
              <w:t>abundente</w:t>
            </w:r>
            <w:proofErr w:type="spellEnd"/>
            <w:r w:rsidRPr="00945CE1">
              <w:rPr>
                <w:sz w:val="22"/>
                <w:lang w:val="en-US"/>
              </w:rPr>
              <w:t>) etc.</w:t>
            </w:r>
          </w:p>
          <w:p w14:paraId="7A274477" w14:textId="77777777" w:rsidR="000F68F2" w:rsidRPr="00945CE1" w:rsidRDefault="000F68F2" w:rsidP="00555624">
            <w:pPr>
              <w:tabs>
                <w:tab w:val="left" w:pos="195"/>
              </w:tabs>
              <w:spacing w:line="276" w:lineRule="auto"/>
              <w:rPr>
                <w:sz w:val="22"/>
                <w:lang w:val="en-US"/>
              </w:rPr>
            </w:pP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privinţa</w:t>
            </w:r>
            <w:proofErr w:type="spellEnd"/>
            <w:r w:rsidRPr="00945CE1">
              <w:rPr>
                <w:sz w:val="22"/>
                <w:lang w:val="en-US"/>
              </w:rPr>
              <w:t xml:space="preserve"> </w:t>
            </w:r>
            <w:proofErr w:type="spellStart"/>
            <w:r w:rsidRPr="00945CE1">
              <w:rPr>
                <w:sz w:val="22"/>
                <w:lang w:val="en-US"/>
              </w:rPr>
              <w:t>situaţiilor</w:t>
            </w:r>
            <w:proofErr w:type="spellEnd"/>
            <w:r w:rsidRPr="00945CE1">
              <w:rPr>
                <w:sz w:val="22"/>
                <w:lang w:val="en-US"/>
              </w:rPr>
              <w:t xml:space="preserve"> de </w:t>
            </w:r>
            <w:proofErr w:type="spellStart"/>
            <w:r w:rsidRPr="00945CE1">
              <w:rPr>
                <w:sz w:val="22"/>
                <w:lang w:val="en-US"/>
              </w:rPr>
              <w:t>urgenţă</w:t>
            </w:r>
            <w:proofErr w:type="spellEnd"/>
            <w:r w:rsidRPr="00945CE1">
              <w:rPr>
                <w:sz w:val="22"/>
                <w:lang w:val="en-US"/>
              </w:rPr>
              <w:t xml:space="preserve"> s-a </w:t>
            </w:r>
            <w:proofErr w:type="spellStart"/>
            <w:r w:rsidRPr="00945CE1">
              <w:rPr>
                <w:sz w:val="22"/>
                <w:lang w:val="en-US"/>
              </w:rPr>
              <w:t>constatat</w:t>
            </w:r>
            <w:proofErr w:type="spellEnd"/>
            <w:r w:rsidRPr="00945CE1">
              <w:rPr>
                <w:sz w:val="22"/>
                <w:lang w:val="en-US"/>
              </w:rPr>
              <w:t xml:space="preserve"> </w:t>
            </w:r>
            <w:proofErr w:type="spellStart"/>
            <w:r w:rsidRPr="00945CE1">
              <w:rPr>
                <w:sz w:val="22"/>
                <w:lang w:val="en-US"/>
              </w:rPr>
              <w:t>că</w:t>
            </w:r>
            <w:proofErr w:type="spellEnd"/>
            <w:r w:rsidRPr="00945CE1">
              <w:rPr>
                <w:sz w:val="22"/>
                <w:lang w:val="en-US"/>
              </w:rPr>
              <w:t xml:space="preserve"> </w:t>
            </w: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zonă</w:t>
            </w:r>
            <w:proofErr w:type="spellEnd"/>
            <w:r w:rsidRPr="00945CE1">
              <w:rPr>
                <w:sz w:val="22"/>
                <w:lang w:val="en-US"/>
              </w:rPr>
              <w:t xml:space="preserve"> </w:t>
            </w:r>
            <w:proofErr w:type="spellStart"/>
            <w:r w:rsidRPr="00945CE1">
              <w:rPr>
                <w:sz w:val="22"/>
                <w:lang w:val="en-US"/>
              </w:rPr>
              <w:t>există</w:t>
            </w:r>
            <w:proofErr w:type="spellEnd"/>
            <w:r w:rsidRPr="00945CE1">
              <w:rPr>
                <w:sz w:val="22"/>
                <w:lang w:val="en-US"/>
              </w:rPr>
              <w:t xml:space="preserve"> </w:t>
            </w:r>
            <w:proofErr w:type="spellStart"/>
            <w:r w:rsidRPr="00945CE1">
              <w:rPr>
                <w:sz w:val="22"/>
                <w:lang w:val="en-US"/>
              </w:rPr>
              <w:t>unităţi</w:t>
            </w:r>
            <w:proofErr w:type="spellEnd"/>
            <w:r w:rsidRPr="00945CE1">
              <w:rPr>
                <w:sz w:val="22"/>
                <w:lang w:val="en-US"/>
              </w:rPr>
              <w:t xml:space="preserve"> ale </w:t>
            </w:r>
            <w:proofErr w:type="spellStart"/>
            <w:r w:rsidRPr="00945CE1">
              <w:rPr>
                <w:sz w:val="22"/>
                <w:lang w:val="en-US"/>
              </w:rPr>
              <w:t>pompierilor</w:t>
            </w:r>
            <w:proofErr w:type="spellEnd"/>
            <w:r w:rsidRPr="00945CE1">
              <w:rPr>
                <w:sz w:val="22"/>
                <w:lang w:val="en-US"/>
              </w:rPr>
              <w:t xml:space="preserve"> </w:t>
            </w:r>
            <w:proofErr w:type="spellStart"/>
            <w:r w:rsidRPr="00945CE1">
              <w:rPr>
                <w:sz w:val="22"/>
                <w:lang w:val="en-US"/>
              </w:rPr>
              <w:t>voluntari</w:t>
            </w:r>
            <w:proofErr w:type="spellEnd"/>
            <w:r w:rsidRPr="00945CE1">
              <w:rPr>
                <w:sz w:val="22"/>
                <w:lang w:val="en-US"/>
              </w:rPr>
              <w:t xml:space="preserve"> </w:t>
            </w:r>
            <w:proofErr w:type="spellStart"/>
            <w:r w:rsidRPr="00945CE1">
              <w:rPr>
                <w:sz w:val="22"/>
                <w:lang w:val="en-US"/>
              </w:rPr>
              <w:t>locali</w:t>
            </w:r>
            <w:proofErr w:type="spellEnd"/>
            <w:r w:rsidRPr="00945CE1">
              <w:rPr>
                <w:sz w:val="22"/>
                <w:lang w:val="en-US"/>
              </w:rPr>
              <w:t xml:space="preserve">, care pot </w:t>
            </w:r>
            <w:proofErr w:type="spellStart"/>
            <w:r w:rsidRPr="00945CE1">
              <w:rPr>
                <w:sz w:val="22"/>
                <w:lang w:val="en-US"/>
              </w:rPr>
              <w:t>interveni</w:t>
            </w:r>
            <w:proofErr w:type="spellEnd"/>
            <w:r w:rsidRPr="00945CE1">
              <w:rPr>
                <w:sz w:val="22"/>
                <w:lang w:val="en-US"/>
              </w:rPr>
              <w:t xml:space="preserve"> </w:t>
            </w:r>
            <w:proofErr w:type="spellStart"/>
            <w:r w:rsidRPr="00945CE1">
              <w:rPr>
                <w:sz w:val="22"/>
                <w:lang w:val="en-US"/>
              </w:rPr>
              <w:t>în</w:t>
            </w:r>
            <w:proofErr w:type="spellEnd"/>
            <w:r w:rsidRPr="00945CE1">
              <w:rPr>
                <w:sz w:val="22"/>
                <w:lang w:val="en-US"/>
              </w:rPr>
              <w:t xml:space="preserve"> mod </w:t>
            </w:r>
            <w:proofErr w:type="spellStart"/>
            <w:r w:rsidRPr="00945CE1">
              <w:rPr>
                <w:sz w:val="22"/>
                <w:lang w:val="en-US"/>
              </w:rPr>
              <w:t>corespunzător</w:t>
            </w:r>
            <w:proofErr w:type="spellEnd"/>
            <w:r w:rsidRPr="00945CE1">
              <w:rPr>
                <w:sz w:val="22"/>
                <w:lang w:val="en-US"/>
              </w:rPr>
              <w:t xml:space="preserve"> </w:t>
            </w: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cazuri</w:t>
            </w:r>
            <w:proofErr w:type="spellEnd"/>
            <w:r w:rsidRPr="00945CE1">
              <w:rPr>
                <w:sz w:val="22"/>
                <w:lang w:val="en-US"/>
              </w:rPr>
              <w:t xml:space="preserve"> de </w:t>
            </w:r>
            <w:proofErr w:type="spellStart"/>
            <w:r w:rsidRPr="00945CE1">
              <w:rPr>
                <w:sz w:val="22"/>
                <w:lang w:val="en-US"/>
              </w:rPr>
              <w:t>situații</w:t>
            </w:r>
            <w:proofErr w:type="spellEnd"/>
            <w:r w:rsidRPr="00945CE1">
              <w:rPr>
                <w:sz w:val="22"/>
                <w:lang w:val="en-US"/>
              </w:rPr>
              <w:t xml:space="preserve"> de </w:t>
            </w:r>
            <w:proofErr w:type="spellStart"/>
            <w:r w:rsidRPr="00945CE1">
              <w:rPr>
                <w:sz w:val="22"/>
                <w:lang w:val="en-US"/>
              </w:rPr>
              <w:t>urgență</w:t>
            </w:r>
            <w:proofErr w:type="spellEnd"/>
            <w:r w:rsidRPr="00945CE1">
              <w:rPr>
                <w:sz w:val="22"/>
                <w:lang w:val="en-US"/>
              </w:rPr>
              <w:t xml:space="preserve">, pot </w:t>
            </w:r>
            <w:proofErr w:type="spellStart"/>
            <w:r w:rsidRPr="00945CE1">
              <w:rPr>
                <w:sz w:val="22"/>
                <w:lang w:val="en-US"/>
              </w:rPr>
              <w:t>ajunge</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spellStart"/>
            <w:r w:rsidRPr="00945CE1">
              <w:rPr>
                <w:sz w:val="22"/>
                <w:lang w:val="en-US"/>
              </w:rPr>
              <w:t>acționa</w:t>
            </w:r>
            <w:proofErr w:type="spellEnd"/>
            <w:r w:rsidRPr="00945CE1">
              <w:rPr>
                <w:sz w:val="22"/>
                <w:lang w:val="en-US"/>
              </w:rPr>
              <w:t xml:space="preserve"> </w:t>
            </w:r>
            <w:proofErr w:type="spellStart"/>
            <w:r w:rsidRPr="00945CE1">
              <w:rPr>
                <w:sz w:val="22"/>
                <w:lang w:val="en-US"/>
              </w:rPr>
              <w:t>foarte</w:t>
            </w:r>
            <w:proofErr w:type="spellEnd"/>
            <w:r w:rsidRPr="00945CE1">
              <w:rPr>
                <w:sz w:val="22"/>
                <w:lang w:val="en-US"/>
              </w:rPr>
              <w:t xml:space="preserve"> </w:t>
            </w:r>
            <w:proofErr w:type="spellStart"/>
            <w:r w:rsidRPr="00945CE1">
              <w:rPr>
                <w:sz w:val="22"/>
                <w:lang w:val="en-US"/>
              </w:rPr>
              <w:t>repede</w:t>
            </w:r>
            <w:proofErr w:type="spellEnd"/>
            <w:r w:rsidRPr="00945CE1">
              <w:rPr>
                <w:sz w:val="22"/>
                <w:lang w:val="en-US"/>
              </w:rPr>
              <w:t xml:space="preserve">. </w:t>
            </w:r>
            <w:proofErr w:type="spellStart"/>
            <w:r w:rsidRPr="00945CE1">
              <w:rPr>
                <w:sz w:val="22"/>
                <w:lang w:val="en-US"/>
              </w:rPr>
              <w:t>Aceste</w:t>
            </w:r>
            <w:proofErr w:type="spellEnd"/>
            <w:r w:rsidRPr="00945CE1">
              <w:rPr>
                <w:sz w:val="22"/>
                <w:lang w:val="en-US"/>
              </w:rPr>
              <w:t xml:space="preserve"> </w:t>
            </w:r>
            <w:proofErr w:type="spellStart"/>
            <w:r w:rsidRPr="00945CE1">
              <w:rPr>
                <w:sz w:val="22"/>
                <w:lang w:val="en-US"/>
              </w:rPr>
              <w:t>unitati</w:t>
            </w:r>
            <w:proofErr w:type="spellEnd"/>
            <w:r w:rsidRPr="00945CE1">
              <w:rPr>
                <w:sz w:val="22"/>
                <w:lang w:val="en-US"/>
              </w:rPr>
              <w:t xml:space="preserve"> locale pot </w:t>
            </w:r>
            <w:proofErr w:type="spellStart"/>
            <w:r w:rsidRPr="00945CE1">
              <w:rPr>
                <w:sz w:val="22"/>
                <w:lang w:val="en-US"/>
              </w:rPr>
              <w:t>interveni</w:t>
            </w:r>
            <w:proofErr w:type="spellEnd"/>
            <w:r w:rsidRPr="00945CE1">
              <w:rPr>
                <w:sz w:val="22"/>
                <w:lang w:val="en-US"/>
              </w:rPr>
              <w:t xml:space="preserve"> </w:t>
            </w:r>
            <w:proofErr w:type="spellStart"/>
            <w:r w:rsidRPr="00945CE1">
              <w:rPr>
                <w:sz w:val="22"/>
                <w:lang w:val="en-US"/>
              </w:rPr>
              <w:t>mai</w:t>
            </w:r>
            <w:proofErr w:type="spellEnd"/>
            <w:r w:rsidRPr="00945CE1">
              <w:rPr>
                <w:sz w:val="22"/>
                <w:lang w:val="en-US"/>
              </w:rPr>
              <w:t xml:space="preserve"> </w:t>
            </w:r>
            <w:proofErr w:type="spellStart"/>
            <w:r w:rsidRPr="00945CE1">
              <w:rPr>
                <w:sz w:val="22"/>
                <w:lang w:val="en-US"/>
              </w:rPr>
              <w:t>repede</w:t>
            </w:r>
            <w:proofErr w:type="spellEnd"/>
            <w:r w:rsidRPr="00945CE1">
              <w:rPr>
                <w:sz w:val="22"/>
                <w:lang w:val="en-US"/>
              </w:rPr>
              <w:t xml:space="preserve"> in </w:t>
            </w:r>
            <w:proofErr w:type="spellStart"/>
            <w:r w:rsidRPr="00945CE1">
              <w:rPr>
                <w:sz w:val="22"/>
                <w:lang w:val="en-US"/>
              </w:rPr>
              <w:t>cazul</w:t>
            </w:r>
            <w:proofErr w:type="spellEnd"/>
            <w:r w:rsidRPr="00945CE1">
              <w:rPr>
                <w:sz w:val="22"/>
                <w:lang w:val="en-US"/>
              </w:rPr>
              <w:t xml:space="preserve"> </w:t>
            </w:r>
            <w:proofErr w:type="spellStart"/>
            <w:r w:rsidRPr="00945CE1">
              <w:rPr>
                <w:sz w:val="22"/>
                <w:lang w:val="en-US"/>
              </w:rPr>
              <w:t>situatiilor</w:t>
            </w:r>
            <w:proofErr w:type="spellEnd"/>
            <w:r w:rsidRPr="00945CE1">
              <w:rPr>
                <w:sz w:val="22"/>
                <w:lang w:val="en-US"/>
              </w:rPr>
              <w:t xml:space="preserve"> de </w:t>
            </w:r>
            <w:proofErr w:type="spellStart"/>
            <w:r w:rsidRPr="00945CE1">
              <w:rPr>
                <w:sz w:val="22"/>
                <w:lang w:val="en-US"/>
              </w:rPr>
              <w:t>urgenta</w:t>
            </w:r>
            <w:proofErr w:type="spellEnd"/>
            <w:r w:rsidRPr="00945CE1">
              <w:rPr>
                <w:sz w:val="22"/>
                <w:lang w:val="en-US"/>
              </w:rPr>
              <w:t xml:space="preserve"> din </w:t>
            </w:r>
            <w:proofErr w:type="spellStart"/>
            <w:r w:rsidRPr="00945CE1">
              <w:rPr>
                <w:sz w:val="22"/>
                <w:lang w:val="en-US"/>
              </w:rPr>
              <w:t>teritoriul</w:t>
            </w:r>
            <w:proofErr w:type="spellEnd"/>
            <w:r w:rsidRPr="00945CE1">
              <w:rPr>
                <w:sz w:val="22"/>
                <w:lang w:val="en-US"/>
              </w:rPr>
              <w:t xml:space="preserve"> de </w:t>
            </w:r>
            <w:proofErr w:type="spellStart"/>
            <w:r w:rsidRPr="00945CE1">
              <w:rPr>
                <w:sz w:val="22"/>
                <w:lang w:val="en-US"/>
              </w:rPr>
              <w:t>referinta</w:t>
            </w:r>
            <w:proofErr w:type="spellEnd"/>
            <w:r w:rsidRPr="00945CE1">
              <w:rPr>
                <w:sz w:val="22"/>
                <w:lang w:val="en-US"/>
              </w:rPr>
              <w:t xml:space="preserve">, in </w:t>
            </w:r>
            <w:proofErr w:type="spellStart"/>
            <w:r w:rsidRPr="00945CE1">
              <w:rPr>
                <w:sz w:val="22"/>
                <w:lang w:val="en-US"/>
              </w:rPr>
              <w:t>comparatie</w:t>
            </w:r>
            <w:proofErr w:type="spellEnd"/>
            <w:r w:rsidRPr="00945CE1">
              <w:rPr>
                <w:sz w:val="22"/>
                <w:lang w:val="en-US"/>
              </w:rPr>
              <w:t xml:space="preserve"> cu </w:t>
            </w:r>
            <w:proofErr w:type="spellStart"/>
            <w:r w:rsidRPr="00945CE1">
              <w:rPr>
                <w:sz w:val="22"/>
                <w:lang w:val="en-US"/>
              </w:rPr>
              <w:t>angajatii</w:t>
            </w:r>
            <w:proofErr w:type="spellEnd"/>
            <w:r w:rsidRPr="00945CE1">
              <w:rPr>
                <w:sz w:val="22"/>
                <w:lang w:val="en-US"/>
              </w:rPr>
              <w:t xml:space="preserve"> ISU din </w:t>
            </w:r>
            <w:proofErr w:type="spellStart"/>
            <w:r w:rsidRPr="00945CE1">
              <w:rPr>
                <w:sz w:val="22"/>
                <w:lang w:val="en-US"/>
              </w:rPr>
              <w:t>orasele</w:t>
            </w:r>
            <w:proofErr w:type="spellEnd"/>
            <w:r w:rsidRPr="00945CE1">
              <w:rPr>
                <w:sz w:val="22"/>
                <w:lang w:val="en-US"/>
              </w:rPr>
              <w:t xml:space="preserve"> </w:t>
            </w:r>
            <w:proofErr w:type="spellStart"/>
            <w:r w:rsidRPr="00945CE1">
              <w:rPr>
                <w:sz w:val="22"/>
                <w:lang w:val="en-US"/>
              </w:rPr>
              <w:t>cele</w:t>
            </w:r>
            <w:proofErr w:type="spellEnd"/>
            <w:r w:rsidRPr="00945CE1">
              <w:rPr>
                <w:sz w:val="22"/>
                <w:lang w:val="en-US"/>
              </w:rPr>
              <w:t xml:space="preserve"> </w:t>
            </w:r>
            <w:proofErr w:type="spellStart"/>
            <w:r w:rsidRPr="00945CE1">
              <w:rPr>
                <w:sz w:val="22"/>
                <w:lang w:val="en-US"/>
              </w:rPr>
              <w:t>mai</w:t>
            </w:r>
            <w:proofErr w:type="spellEnd"/>
            <w:r w:rsidRPr="00945CE1">
              <w:rPr>
                <w:sz w:val="22"/>
                <w:lang w:val="en-US"/>
              </w:rPr>
              <w:t xml:space="preserve"> </w:t>
            </w:r>
            <w:proofErr w:type="spellStart"/>
            <w:r w:rsidRPr="00945CE1">
              <w:rPr>
                <w:sz w:val="22"/>
                <w:lang w:val="en-US"/>
              </w:rPr>
              <w:t>apropiate</w:t>
            </w:r>
            <w:proofErr w:type="spellEnd"/>
            <w:r w:rsidRPr="00945CE1">
              <w:rPr>
                <w:sz w:val="22"/>
                <w:lang w:val="en-US"/>
              </w:rPr>
              <w:t xml:space="preserve">, </w:t>
            </w:r>
            <w:proofErr w:type="spellStart"/>
            <w:r w:rsidRPr="00945CE1">
              <w:rPr>
                <w:sz w:val="22"/>
                <w:lang w:val="en-US"/>
              </w:rPr>
              <w:t>respectiv</w:t>
            </w:r>
            <w:proofErr w:type="spellEnd"/>
            <w:r w:rsidRPr="00945CE1">
              <w:rPr>
                <w:sz w:val="22"/>
                <w:lang w:val="en-US"/>
              </w:rPr>
              <w:t xml:space="preserve"> </w:t>
            </w:r>
            <w:proofErr w:type="spellStart"/>
            <w:r w:rsidRPr="00945CE1">
              <w:rPr>
                <w:sz w:val="22"/>
                <w:lang w:val="en-US"/>
              </w:rPr>
              <w:t>Vaslui</w:t>
            </w:r>
            <w:proofErr w:type="spellEnd"/>
            <w:r w:rsidRPr="00945CE1">
              <w:rPr>
                <w:sz w:val="22"/>
                <w:lang w:val="en-US"/>
              </w:rPr>
              <w:t xml:space="preserve"> </w:t>
            </w:r>
            <w:proofErr w:type="spellStart"/>
            <w:r w:rsidRPr="00945CE1">
              <w:rPr>
                <w:sz w:val="22"/>
                <w:lang w:val="en-US"/>
              </w:rPr>
              <w:t>si</w:t>
            </w:r>
            <w:proofErr w:type="spellEnd"/>
            <w:r w:rsidRPr="00945CE1">
              <w:rPr>
                <w:sz w:val="22"/>
                <w:lang w:val="en-US"/>
              </w:rPr>
              <w:t xml:space="preserve"> </w:t>
            </w:r>
            <w:proofErr w:type="spellStart"/>
            <w:r w:rsidRPr="00945CE1">
              <w:rPr>
                <w:sz w:val="22"/>
                <w:lang w:val="en-US"/>
              </w:rPr>
              <w:t>Bârlad</w:t>
            </w:r>
            <w:proofErr w:type="spellEnd"/>
            <w:r w:rsidRPr="00945CE1">
              <w:rPr>
                <w:sz w:val="22"/>
                <w:lang w:val="en-US"/>
              </w:rPr>
              <w:t xml:space="preserve">. </w:t>
            </w:r>
            <w:proofErr w:type="spellStart"/>
            <w:r w:rsidRPr="00945CE1">
              <w:rPr>
                <w:sz w:val="22"/>
                <w:lang w:val="en-US"/>
              </w:rPr>
              <w:t>Unitățile</w:t>
            </w:r>
            <w:proofErr w:type="spellEnd"/>
            <w:r w:rsidRPr="00945CE1">
              <w:rPr>
                <w:sz w:val="22"/>
                <w:lang w:val="en-US"/>
              </w:rPr>
              <w:t xml:space="preserve"> </w:t>
            </w:r>
            <w:proofErr w:type="spellStart"/>
            <w:r w:rsidRPr="00945CE1">
              <w:rPr>
                <w:sz w:val="22"/>
                <w:lang w:val="en-US"/>
              </w:rPr>
              <w:t>pompierilor</w:t>
            </w:r>
            <w:proofErr w:type="spellEnd"/>
            <w:r w:rsidRPr="00945CE1">
              <w:rPr>
                <w:sz w:val="22"/>
                <w:lang w:val="en-US"/>
              </w:rPr>
              <w:t xml:space="preserve"> </w:t>
            </w:r>
            <w:proofErr w:type="spellStart"/>
            <w:r w:rsidRPr="00945CE1">
              <w:rPr>
                <w:sz w:val="22"/>
                <w:lang w:val="en-US"/>
              </w:rPr>
              <w:t>voluntari</w:t>
            </w:r>
            <w:proofErr w:type="spellEnd"/>
            <w:r w:rsidRPr="00945CE1">
              <w:rPr>
                <w:sz w:val="22"/>
                <w:lang w:val="en-US"/>
              </w:rPr>
              <w:t xml:space="preserve"> </w:t>
            </w:r>
            <w:proofErr w:type="spellStart"/>
            <w:r w:rsidRPr="00945CE1">
              <w:rPr>
                <w:sz w:val="22"/>
                <w:lang w:val="en-US"/>
              </w:rPr>
              <w:t>locali</w:t>
            </w:r>
            <w:proofErr w:type="spellEnd"/>
            <w:r w:rsidRPr="00945CE1">
              <w:rPr>
                <w:sz w:val="22"/>
                <w:lang w:val="en-US"/>
              </w:rPr>
              <w:t xml:space="preserve">, nu </w:t>
            </w:r>
            <w:proofErr w:type="spellStart"/>
            <w:r w:rsidRPr="00945CE1">
              <w:rPr>
                <w:sz w:val="22"/>
                <w:lang w:val="en-US"/>
              </w:rPr>
              <w:t>dispun</w:t>
            </w:r>
            <w:proofErr w:type="spellEnd"/>
            <w:r w:rsidRPr="00945CE1">
              <w:rPr>
                <w:sz w:val="22"/>
                <w:lang w:val="en-US"/>
              </w:rPr>
              <w:t xml:space="preserve"> de </w:t>
            </w:r>
            <w:proofErr w:type="spellStart"/>
            <w:r w:rsidRPr="00945CE1">
              <w:rPr>
                <w:sz w:val="22"/>
                <w:lang w:val="en-US"/>
              </w:rPr>
              <w:t>toate</w:t>
            </w:r>
            <w:proofErr w:type="spellEnd"/>
            <w:r w:rsidRPr="00945CE1">
              <w:rPr>
                <w:sz w:val="22"/>
                <w:lang w:val="en-US"/>
              </w:rPr>
              <w:t xml:space="preserve"> </w:t>
            </w:r>
            <w:proofErr w:type="spellStart"/>
            <w:r w:rsidRPr="00945CE1">
              <w:rPr>
                <w:sz w:val="22"/>
                <w:lang w:val="en-US"/>
              </w:rPr>
              <w:t>echipamentele</w:t>
            </w:r>
            <w:proofErr w:type="spellEnd"/>
            <w:r w:rsidRPr="00945CE1">
              <w:rPr>
                <w:sz w:val="22"/>
                <w:lang w:val="en-US"/>
              </w:rPr>
              <w:t xml:space="preserve"> de </w:t>
            </w:r>
            <w:proofErr w:type="spellStart"/>
            <w:r w:rsidRPr="00945CE1">
              <w:rPr>
                <w:sz w:val="22"/>
                <w:lang w:val="en-US"/>
              </w:rPr>
              <w:t>specialitate</w:t>
            </w:r>
            <w:proofErr w:type="spellEnd"/>
            <w:r w:rsidRPr="00945CE1">
              <w:rPr>
                <w:sz w:val="22"/>
                <w:lang w:val="en-US"/>
              </w:rPr>
              <w:t xml:space="preserve"> </w:t>
            </w:r>
            <w:proofErr w:type="spellStart"/>
            <w:r w:rsidRPr="00945CE1">
              <w:rPr>
                <w:sz w:val="22"/>
                <w:lang w:val="en-US"/>
              </w:rPr>
              <w:t>necesare</w:t>
            </w:r>
            <w:proofErr w:type="spellEnd"/>
            <w:r w:rsidRPr="00945CE1">
              <w:rPr>
                <w:sz w:val="22"/>
                <w:lang w:val="en-US"/>
              </w:rPr>
              <w:t xml:space="preserve">, </w:t>
            </w:r>
            <w:proofErr w:type="spellStart"/>
            <w:r w:rsidRPr="00945CE1">
              <w:rPr>
                <w:sz w:val="22"/>
                <w:lang w:val="en-US"/>
              </w:rPr>
              <w:t>acestea</w:t>
            </w:r>
            <w:proofErr w:type="spellEnd"/>
            <w:r w:rsidRPr="00945CE1">
              <w:rPr>
                <w:sz w:val="22"/>
                <w:lang w:val="en-US"/>
              </w:rPr>
              <w:t xml:space="preserve"> </w:t>
            </w:r>
            <w:proofErr w:type="spellStart"/>
            <w:r w:rsidRPr="00945CE1">
              <w:rPr>
                <w:sz w:val="22"/>
                <w:lang w:val="en-US"/>
              </w:rPr>
              <w:t>nefiind</w:t>
            </w:r>
            <w:proofErr w:type="spellEnd"/>
            <w:r w:rsidRPr="00945CE1">
              <w:rPr>
                <w:sz w:val="22"/>
                <w:lang w:val="en-US"/>
              </w:rPr>
              <w:t xml:space="preserve"> </w:t>
            </w:r>
            <w:proofErr w:type="spellStart"/>
            <w:r w:rsidRPr="00945CE1">
              <w:rPr>
                <w:sz w:val="22"/>
                <w:lang w:val="en-US"/>
              </w:rPr>
              <w:t>capabile</w:t>
            </w:r>
            <w:proofErr w:type="spellEnd"/>
            <w:r w:rsidRPr="00945CE1">
              <w:rPr>
                <w:sz w:val="22"/>
                <w:lang w:val="en-US"/>
              </w:rPr>
              <w:t xml:space="preserve"> </w:t>
            </w:r>
            <w:proofErr w:type="spellStart"/>
            <w:r w:rsidRPr="00945CE1">
              <w:rPr>
                <w:sz w:val="22"/>
                <w:lang w:val="en-US"/>
              </w:rPr>
              <w:t>sa</w:t>
            </w:r>
            <w:proofErr w:type="spellEnd"/>
            <w:r w:rsidRPr="00945CE1">
              <w:rPr>
                <w:sz w:val="22"/>
                <w:lang w:val="en-US"/>
              </w:rPr>
              <w:t xml:space="preserve"> </w:t>
            </w:r>
            <w:proofErr w:type="spellStart"/>
            <w:r w:rsidRPr="00945CE1">
              <w:rPr>
                <w:sz w:val="22"/>
                <w:lang w:val="en-US"/>
              </w:rPr>
              <w:t>raspunda</w:t>
            </w:r>
            <w:proofErr w:type="spellEnd"/>
            <w:r w:rsidRPr="00945CE1">
              <w:rPr>
                <w:sz w:val="22"/>
                <w:lang w:val="en-US"/>
              </w:rPr>
              <w:t xml:space="preserve"> </w:t>
            </w:r>
            <w:proofErr w:type="spellStart"/>
            <w:r w:rsidRPr="00945CE1">
              <w:rPr>
                <w:sz w:val="22"/>
                <w:lang w:val="en-US"/>
              </w:rPr>
              <w:t>tuturor</w:t>
            </w:r>
            <w:proofErr w:type="spellEnd"/>
            <w:r w:rsidRPr="00945CE1">
              <w:rPr>
                <w:sz w:val="22"/>
                <w:lang w:val="en-US"/>
              </w:rPr>
              <w:t xml:space="preserve"> </w:t>
            </w:r>
            <w:proofErr w:type="spellStart"/>
            <w:r w:rsidRPr="00945CE1">
              <w:rPr>
                <w:sz w:val="22"/>
                <w:lang w:val="en-US"/>
              </w:rPr>
              <w:t>tipurilor</w:t>
            </w:r>
            <w:proofErr w:type="spellEnd"/>
            <w:r w:rsidRPr="00945CE1">
              <w:rPr>
                <w:sz w:val="22"/>
                <w:lang w:val="en-US"/>
              </w:rPr>
              <w:t xml:space="preserve"> de </w:t>
            </w:r>
            <w:proofErr w:type="spellStart"/>
            <w:r w:rsidRPr="00945CE1">
              <w:rPr>
                <w:sz w:val="22"/>
                <w:lang w:val="en-US"/>
              </w:rPr>
              <w:t>solicitari</w:t>
            </w:r>
            <w:proofErr w:type="spellEnd"/>
            <w:r w:rsidRPr="00945CE1">
              <w:rPr>
                <w:sz w:val="22"/>
                <w:lang w:val="en-US"/>
              </w:rPr>
              <w:t xml:space="preserve">; </w:t>
            </w:r>
            <w:proofErr w:type="spellStart"/>
            <w:r w:rsidRPr="00945CE1">
              <w:rPr>
                <w:sz w:val="22"/>
                <w:lang w:val="en-US"/>
              </w:rPr>
              <w:t>astfel</w:t>
            </w:r>
            <w:proofErr w:type="spellEnd"/>
            <w:r w:rsidRPr="00945CE1">
              <w:rPr>
                <w:sz w:val="22"/>
                <w:lang w:val="en-US"/>
              </w:rPr>
              <w:t xml:space="preserve"> s-a </w:t>
            </w:r>
            <w:proofErr w:type="spellStart"/>
            <w:r w:rsidRPr="00945CE1">
              <w:rPr>
                <w:sz w:val="22"/>
                <w:lang w:val="en-US"/>
              </w:rPr>
              <w:t>identificat</w:t>
            </w:r>
            <w:proofErr w:type="spellEnd"/>
            <w:r w:rsidRPr="00945CE1">
              <w:rPr>
                <w:sz w:val="22"/>
                <w:lang w:val="en-US"/>
              </w:rPr>
              <w:t xml:space="preserve"> </w:t>
            </w:r>
            <w:proofErr w:type="spellStart"/>
            <w:r w:rsidRPr="00945CE1">
              <w:rPr>
                <w:sz w:val="22"/>
                <w:lang w:val="en-US"/>
              </w:rPr>
              <w:t>nevoia</w:t>
            </w:r>
            <w:proofErr w:type="spellEnd"/>
            <w:r w:rsidRPr="00945CE1">
              <w:rPr>
                <w:sz w:val="22"/>
                <w:lang w:val="en-US"/>
              </w:rPr>
              <w:t xml:space="preserve"> de </w:t>
            </w:r>
            <w:proofErr w:type="spellStart"/>
            <w:r w:rsidRPr="00945CE1">
              <w:rPr>
                <w:sz w:val="22"/>
                <w:lang w:val="en-US"/>
              </w:rPr>
              <w:t>dotare</w:t>
            </w:r>
            <w:proofErr w:type="spellEnd"/>
            <w:r w:rsidRPr="00945CE1">
              <w:rPr>
                <w:sz w:val="22"/>
                <w:lang w:val="en-US"/>
              </w:rPr>
              <w:t xml:space="preserve"> cu </w:t>
            </w:r>
            <w:proofErr w:type="spellStart"/>
            <w:r w:rsidRPr="00945CE1">
              <w:rPr>
                <w:sz w:val="22"/>
                <w:lang w:val="en-US"/>
              </w:rPr>
              <w:t>echipamente</w:t>
            </w:r>
            <w:proofErr w:type="spellEnd"/>
            <w:r w:rsidRPr="00945CE1">
              <w:rPr>
                <w:sz w:val="22"/>
                <w:lang w:val="en-US"/>
              </w:rPr>
              <w:t xml:space="preserve"> </w:t>
            </w:r>
            <w:proofErr w:type="spellStart"/>
            <w:r w:rsidRPr="00945CE1">
              <w:rPr>
                <w:sz w:val="22"/>
                <w:lang w:val="en-US"/>
              </w:rPr>
              <w:t>necesare</w:t>
            </w:r>
            <w:proofErr w:type="spellEnd"/>
            <w:r w:rsidRPr="00945CE1">
              <w:rPr>
                <w:sz w:val="22"/>
                <w:lang w:val="en-US"/>
              </w:rPr>
              <w:t xml:space="preserve"> </w:t>
            </w:r>
            <w:proofErr w:type="spellStart"/>
            <w:r w:rsidRPr="00945CE1">
              <w:rPr>
                <w:sz w:val="22"/>
                <w:lang w:val="en-US"/>
              </w:rPr>
              <w:t>pentru</w:t>
            </w:r>
            <w:proofErr w:type="spellEnd"/>
            <w:r w:rsidRPr="00945CE1">
              <w:rPr>
                <w:sz w:val="22"/>
                <w:lang w:val="en-US"/>
              </w:rPr>
              <w:t xml:space="preserve"> </w:t>
            </w:r>
            <w:proofErr w:type="spellStart"/>
            <w:r w:rsidRPr="00945CE1">
              <w:rPr>
                <w:sz w:val="22"/>
                <w:lang w:val="en-US"/>
              </w:rPr>
              <w:t>funcţionarea</w:t>
            </w:r>
            <w:proofErr w:type="spellEnd"/>
            <w:r w:rsidRPr="00945CE1">
              <w:rPr>
                <w:sz w:val="22"/>
                <w:lang w:val="en-US"/>
              </w:rPr>
              <w:t xml:space="preserve"> </w:t>
            </w:r>
            <w:proofErr w:type="spellStart"/>
            <w:r w:rsidRPr="00945CE1">
              <w:rPr>
                <w:sz w:val="22"/>
                <w:lang w:val="en-US"/>
              </w:rPr>
              <w:t>optimă</w:t>
            </w:r>
            <w:proofErr w:type="spellEnd"/>
            <w:r w:rsidRPr="00945CE1">
              <w:rPr>
                <w:sz w:val="22"/>
                <w:lang w:val="en-US"/>
              </w:rPr>
              <w:t xml:space="preserve"> a </w:t>
            </w:r>
            <w:proofErr w:type="spellStart"/>
            <w:r w:rsidRPr="00945CE1">
              <w:rPr>
                <w:sz w:val="22"/>
                <w:lang w:val="en-US"/>
              </w:rPr>
              <w:t>unitatilor</w:t>
            </w:r>
            <w:proofErr w:type="spellEnd"/>
            <w:r w:rsidRPr="00945CE1">
              <w:rPr>
                <w:sz w:val="22"/>
                <w:lang w:val="en-US"/>
              </w:rPr>
              <w:t xml:space="preserve"> de </w:t>
            </w:r>
            <w:proofErr w:type="spellStart"/>
            <w:r w:rsidRPr="00945CE1">
              <w:rPr>
                <w:sz w:val="22"/>
                <w:lang w:val="en-US"/>
              </w:rPr>
              <w:t>interventie</w:t>
            </w:r>
            <w:proofErr w:type="spellEnd"/>
            <w:r w:rsidRPr="00945CE1">
              <w:rPr>
                <w:sz w:val="22"/>
                <w:lang w:val="en-US"/>
              </w:rPr>
              <w:t xml:space="preserve"> in </w:t>
            </w:r>
            <w:proofErr w:type="spellStart"/>
            <w:r w:rsidRPr="00945CE1">
              <w:rPr>
                <w:sz w:val="22"/>
                <w:lang w:val="en-US"/>
              </w:rPr>
              <w:t>situatii</w:t>
            </w:r>
            <w:proofErr w:type="spellEnd"/>
            <w:r w:rsidRPr="00945CE1">
              <w:rPr>
                <w:sz w:val="22"/>
                <w:lang w:val="en-US"/>
              </w:rPr>
              <w:t xml:space="preserve"> de </w:t>
            </w:r>
            <w:proofErr w:type="spellStart"/>
            <w:r w:rsidRPr="00945CE1">
              <w:rPr>
                <w:sz w:val="22"/>
                <w:lang w:val="en-US"/>
              </w:rPr>
              <w:t>urgenta</w:t>
            </w:r>
            <w:proofErr w:type="spellEnd"/>
            <w:r w:rsidRPr="00945CE1">
              <w:rPr>
                <w:sz w:val="22"/>
                <w:lang w:val="en-US"/>
              </w:rPr>
              <w:t>.</w:t>
            </w:r>
          </w:p>
          <w:p w14:paraId="4F7A7188" w14:textId="77777777" w:rsidR="000F68F2" w:rsidRPr="00945CE1" w:rsidRDefault="000F68F2" w:rsidP="00555624">
            <w:pPr>
              <w:spacing w:line="276" w:lineRule="auto"/>
              <w:rPr>
                <w:sz w:val="22"/>
                <w:lang w:val="en-US"/>
              </w:rPr>
            </w:pPr>
            <w:r w:rsidRPr="00945CE1">
              <w:rPr>
                <w:sz w:val="22"/>
              </w:rPr>
              <w:t xml:space="preserve">Capitalul uman prezintă o importanţă deosebită fiind „motorul” pentru dezvoltarea rurală durabilă. Dezvoltarea rurală si diversificarea economiei rurale depind în principal de nivelul educatiei, al cunoştinţelor şi calificării forţei de muncă. Deşi numărul de şcoli din teritoriul GAL depăşeste necesităţile de şcolarizare, mai ales pe trendul descrescător al populaţiei, calitatea educaţiei este scăzută, pe de o parte din cauza slabei dotări a infrastructurii educaţionale, iar pe de altă parte, datorită nivelului de pregătire al </w:t>
            </w:r>
            <w:r w:rsidRPr="00945CE1">
              <w:rPr>
                <w:sz w:val="22"/>
              </w:rPr>
              <w:lastRenderedPageBreak/>
              <w:t>cadrelor didactice. Cele mai multe dintre şcoli au nevoie de renovări, mobilier, utilităţi de bază, punerea în siguranţă la seisme şi incendii şi de dotări cu materiale didactice moderne şi de calitate.</w:t>
            </w:r>
          </w:p>
          <w:p w14:paraId="27624241" w14:textId="77777777" w:rsidR="000F68F2" w:rsidRPr="00945CE1" w:rsidRDefault="000F68F2" w:rsidP="00555624">
            <w:pPr>
              <w:spacing w:line="276" w:lineRule="auto"/>
              <w:rPr>
                <w:sz w:val="22"/>
                <w:lang w:val="en-US"/>
              </w:rPr>
            </w:pPr>
            <w:r w:rsidRPr="00945CE1">
              <w:rPr>
                <w:sz w:val="22"/>
              </w:rPr>
              <w:t>Dificultăţile populaţiei sunt legate de accesul la  serviciile medicale, acesta fiind împiedicat de serviciile de transport deficitare, cu un impact negativ asupra fluxului urban–rural al cadrelor medicale şi al intervenţiilor în caz de urgenţă dar şi de infrastructura medicală insuficientă mai ales în domeniul stomatologic.</w:t>
            </w:r>
          </w:p>
          <w:p w14:paraId="7F9474E7" w14:textId="77777777" w:rsidR="000F68F2" w:rsidRPr="00945CE1" w:rsidRDefault="000F68F2" w:rsidP="00555624">
            <w:pPr>
              <w:spacing w:line="276" w:lineRule="auto"/>
              <w:rPr>
                <w:sz w:val="22"/>
              </w:rPr>
            </w:pPr>
            <w:r w:rsidRPr="00945CE1">
              <w:rPr>
                <w:sz w:val="22"/>
              </w:rPr>
              <w:t>Din datele culese în teren se pot trage câteva concluzii:</w:t>
            </w:r>
          </w:p>
          <w:p w14:paraId="7D55B215" w14:textId="77777777" w:rsidR="000F68F2" w:rsidRPr="00945CE1" w:rsidRDefault="000F68F2" w:rsidP="00555624">
            <w:pPr>
              <w:spacing w:line="276" w:lineRule="auto"/>
              <w:rPr>
                <w:sz w:val="22"/>
              </w:rPr>
            </w:pPr>
            <w:r w:rsidRPr="00945CE1">
              <w:rPr>
                <w:sz w:val="22"/>
              </w:rPr>
              <w:t>-nivelul de asigurare a serviciilor publice este foarte scăzut în majoritatea comunelor din teritoriul GAL, infrastructura sociala deficitară;</w:t>
            </w:r>
          </w:p>
          <w:p w14:paraId="5B9DCCAF" w14:textId="77777777" w:rsidR="000F68F2" w:rsidRPr="00945CE1" w:rsidRDefault="000F68F2" w:rsidP="00555624">
            <w:pPr>
              <w:spacing w:line="276" w:lineRule="auto"/>
              <w:rPr>
                <w:sz w:val="22"/>
              </w:rPr>
            </w:pPr>
            <w:r w:rsidRPr="00945CE1">
              <w:rPr>
                <w:sz w:val="22"/>
              </w:rPr>
              <w:t xml:space="preserve">-există o mare deschidere, disponibilitate şi expertiză din partea autorităţilor publice locale pentru efectuarea de proiecte de investiţii pentru asigurarea infrastructurii </w:t>
            </w:r>
            <w:proofErr w:type="spellStart"/>
            <w:r w:rsidRPr="00945CE1">
              <w:rPr>
                <w:sz w:val="22"/>
                <w:lang w:val="en-US"/>
              </w:rPr>
              <w:t>locala</w:t>
            </w:r>
            <w:proofErr w:type="spellEnd"/>
            <w:r w:rsidRPr="00945CE1">
              <w:rPr>
                <w:sz w:val="22"/>
              </w:rPr>
              <w:t>;</w:t>
            </w:r>
          </w:p>
          <w:p w14:paraId="4FC2358F" w14:textId="77777777" w:rsidR="000F68F2" w:rsidRPr="00945CE1" w:rsidRDefault="000F68F2" w:rsidP="00555624">
            <w:pPr>
              <w:tabs>
                <w:tab w:val="left" w:pos="195"/>
              </w:tabs>
              <w:spacing w:line="276" w:lineRule="auto"/>
              <w:rPr>
                <w:sz w:val="22"/>
                <w:lang w:val="en-US"/>
              </w:rPr>
            </w:pPr>
            <w:r w:rsidRPr="00945CE1">
              <w:rPr>
                <w:sz w:val="22"/>
              </w:rPr>
              <w:t xml:space="preserve">-există o largă deschidere pentru dezvoltare de parteneriate în vederea accesării fondurilor nerambursabile necesare îmbunătăţirii calităţii vieţii pentru </w:t>
            </w:r>
            <w:proofErr w:type="spellStart"/>
            <w:r w:rsidRPr="00945CE1">
              <w:rPr>
                <w:sz w:val="22"/>
                <w:lang w:val="en-US"/>
              </w:rPr>
              <w:t>populatia</w:t>
            </w:r>
            <w:proofErr w:type="spellEnd"/>
            <w:r w:rsidRPr="00945CE1">
              <w:rPr>
                <w:sz w:val="22"/>
                <w:lang w:val="en-US"/>
              </w:rPr>
              <w:t xml:space="preserve"> </w:t>
            </w:r>
            <w:proofErr w:type="spellStart"/>
            <w:r w:rsidRPr="00945CE1">
              <w:rPr>
                <w:sz w:val="22"/>
                <w:lang w:val="en-US"/>
              </w:rPr>
              <w:t>rurala</w:t>
            </w:r>
            <w:proofErr w:type="spellEnd"/>
            <w:r w:rsidRPr="00945CE1">
              <w:rPr>
                <w:sz w:val="22"/>
              </w:rPr>
              <w:t>;</w:t>
            </w:r>
          </w:p>
          <w:p w14:paraId="688D7C93" w14:textId="77777777" w:rsidR="000F68F2" w:rsidRPr="00945CE1" w:rsidRDefault="000F68F2" w:rsidP="00555624">
            <w:pPr>
              <w:tabs>
                <w:tab w:val="left" w:pos="195"/>
              </w:tabs>
              <w:spacing w:line="276" w:lineRule="auto"/>
              <w:rPr>
                <w:sz w:val="22"/>
                <w:lang w:val="en-US"/>
              </w:rPr>
            </w:pPr>
            <w:proofErr w:type="spellStart"/>
            <w:r w:rsidRPr="00945CE1">
              <w:rPr>
                <w:sz w:val="22"/>
                <w:lang w:val="en-US"/>
              </w:rPr>
              <w:t>Legatura</w:t>
            </w:r>
            <w:proofErr w:type="spellEnd"/>
            <w:r w:rsidRPr="00945CE1">
              <w:rPr>
                <w:sz w:val="22"/>
                <w:lang w:val="en-US"/>
              </w:rPr>
              <w:t xml:space="preserve"> </w:t>
            </w:r>
            <w:proofErr w:type="spellStart"/>
            <w:r w:rsidRPr="00945CE1">
              <w:rPr>
                <w:sz w:val="22"/>
                <w:lang w:val="en-US"/>
              </w:rPr>
              <w:t>masurii</w:t>
            </w:r>
            <w:proofErr w:type="spellEnd"/>
            <w:r w:rsidRPr="00945CE1">
              <w:rPr>
                <w:sz w:val="22"/>
                <w:lang w:val="en-US"/>
              </w:rPr>
              <w:t xml:space="preserve"> cu </w:t>
            </w:r>
            <w:proofErr w:type="spellStart"/>
            <w:r w:rsidRPr="00945CE1">
              <w:rPr>
                <w:sz w:val="22"/>
                <w:lang w:val="en-US"/>
              </w:rPr>
              <w:t>nevoile</w:t>
            </w:r>
            <w:proofErr w:type="spellEnd"/>
            <w:r w:rsidRPr="00945CE1">
              <w:rPr>
                <w:sz w:val="22"/>
                <w:lang w:val="en-US"/>
              </w:rPr>
              <w:t>:</w:t>
            </w:r>
          </w:p>
          <w:p w14:paraId="16F0F423" w14:textId="77777777" w:rsidR="000F68F2" w:rsidRPr="00945CE1" w:rsidRDefault="000F68F2" w:rsidP="00555624">
            <w:pPr>
              <w:tabs>
                <w:tab w:val="left" w:pos="195"/>
              </w:tabs>
              <w:spacing w:line="276" w:lineRule="auto"/>
              <w:rPr>
                <w:sz w:val="22"/>
                <w:lang w:val="en-US"/>
              </w:rPr>
            </w:pPr>
            <w:proofErr w:type="spellStart"/>
            <w:r w:rsidRPr="00945CE1">
              <w:rPr>
                <w:sz w:val="22"/>
                <w:lang w:val="en-US"/>
              </w:rPr>
              <w:t>Masura</w:t>
            </w:r>
            <w:proofErr w:type="spellEnd"/>
            <w:r w:rsidRPr="00945CE1">
              <w:rPr>
                <w:sz w:val="22"/>
                <w:lang w:val="en-US"/>
              </w:rPr>
              <w:t xml:space="preserve"> </w:t>
            </w:r>
            <w:proofErr w:type="spellStart"/>
            <w:r w:rsidRPr="00945CE1">
              <w:rPr>
                <w:sz w:val="22"/>
                <w:lang w:val="en-US"/>
              </w:rPr>
              <w:t>propusa</w:t>
            </w:r>
            <w:proofErr w:type="spellEnd"/>
            <w:r w:rsidRPr="00945CE1">
              <w:rPr>
                <w:sz w:val="22"/>
                <w:lang w:val="en-US"/>
              </w:rPr>
              <w:t xml:space="preserve"> </w:t>
            </w:r>
            <w:proofErr w:type="spellStart"/>
            <w:r w:rsidRPr="00945CE1">
              <w:rPr>
                <w:sz w:val="22"/>
                <w:lang w:val="en-US"/>
              </w:rPr>
              <w:t>va</w:t>
            </w:r>
            <w:proofErr w:type="spellEnd"/>
            <w:r w:rsidRPr="00945CE1">
              <w:rPr>
                <w:sz w:val="22"/>
                <w:lang w:val="en-US"/>
              </w:rPr>
              <w:t xml:space="preserve"> </w:t>
            </w:r>
            <w:proofErr w:type="spellStart"/>
            <w:r w:rsidRPr="00945CE1">
              <w:rPr>
                <w:sz w:val="22"/>
                <w:lang w:val="en-US"/>
              </w:rPr>
              <w:t>contribui</w:t>
            </w:r>
            <w:proofErr w:type="spellEnd"/>
            <w:r w:rsidRPr="00945CE1">
              <w:rPr>
                <w:sz w:val="22"/>
                <w:lang w:val="en-US"/>
              </w:rPr>
              <w:t xml:space="preserve"> la </w:t>
            </w:r>
            <w:proofErr w:type="spellStart"/>
            <w:r w:rsidRPr="00945CE1">
              <w:rPr>
                <w:sz w:val="22"/>
                <w:lang w:val="en-US"/>
              </w:rPr>
              <w:t>solutionarea</w:t>
            </w:r>
            <w:proofErr w:type="spellEnd"/>
            <w:r w:rsidRPr="00945CE1">
              <w:rPr>
                <w:sz w:val="22"/>
                <w:lang w:val="en-US"/>
              </w:rPr>
              <w:t xml:space="preserve"> </w:t>
            </w:r>
            <w:proofErr w:type="spellStart"/>
            <w:r w:rsidRPr="00945CE1">
              <w:rPr>
                <w:sz w:val="22"/>
                <w:lang w:val="en-US"/>
              </w:rPr>
              <w:t>urmatoarelor</w:t>
            </w:r>
            <w:proofErr w:type="spellEnd"/>
            <w:r w:rsidRPr="00945CE1">
              <w:rPr>
                <w:sz w:val="22"/>
                <w:lang w:val="en-US"/>
              </w:rPr>
              <w:t xml:space="preserve"> </w:t>
            </w:r>
            <w:proofErr w:type="spellStart"/>
            <w:r w:rsidRPr="00945CE1">
              <w:rPr>
                <w:sz w:val="22"/>
                <w:lang w:val="en-US"/>
              </w:rPr>
              <w:t>nevoi</w:t>
            </w:r>
            <w:proofErr w:type="spellEnd"/>
            <w:r w:rsidRPr="00945CE1">
              <w:rPr>
                <w:sz w:val="22"/>
                <w:lang w:val="en-US"/>
              </w:rPr>
              <w:t>:</w:t>
            </w:r>
          </w:p>
          <w:p w14:paraId="34D2A94C" w14:textId="77777777" w:rsidR="000F68F2" w:rsidRPr="00945CE1" w:rsidRDefault="000F68F2" w:rsidP="00555624">
            <w:pPr>
              <w:spacing w:line="276" w:lineRule="auto"/>
              <w:rPr>
                <w:sz w:val="22"/>
                <w:lang w:val="en-US"/>
              </w:rPr>
            </w:pPr>
            <w:r w:rsidRPr="00945CE1">
              <w:rPr>
                <w:sz w:val="22"/>
                <w:lang w:val="en-US"/>
              </w:rPr>
              <w:t xml:space="preserve">N5.Reducerea </w:t>
            </w:r>
            <w:proofErr w:type="spellStart"/>
            <w:r w:rsidRPr="00945CE1">
              <w:rPr>
                <w:sz w:val="22"/>
                <w:lang w:val="en-US"/>
              </w:rPr>
              <w:t>sărăciei</w:t>
            </w:r>
            <w:proofErr w:type="spellEnd"/>
            <w:r w:rsidRPr="00945CE1">
              <w:rPr>
                <w:sz w:val="22"/>
                <w:lang w:val="en-US"/>
              </w:rPr>
              <w:t xml:space="preserve">, </w:t>
            </w:r>
            <w:proofErr w:type="spellStart"/>
            <w:r w:rsidRPr="00945CE1">
              <w:rPr>
                <w:sz w:val="22"/>
                <w:lang w:val="en-US"/>
              </w:rPr>
              <w:t>menţinerea</w:t>
            </w:r>
            <w:proofErr w:type="spellEnd"/>
            <w:r w:rsidRPr="00945CE1">
              <w:rPr>
                <w:sz w:val="22"/>
                <w:lang w:val="en-US"/>
              </w:rPr>
              <w:t xml:space="preserve"> </w:t>
            </w:r>
            <w:proofErr w:type="spellStart"/>
            <w:r w:rsidRPr="00945CE1">
              <w:rPr>
                <w:sz w:val="22"/>
                <w:lang w:val="en-US"/>
              </w:rPr>
              <w:t>locurilor</w:t>
            </w:r>
            <w:proofErr w:type="spellEnd"/>
            <w:r w:rsidRPr="00945CE1">
              <w:rPr>
                <w:sz w:val="22"/>
                <w:lang w:val="en-US"/>
              </w:rPr>
              <w:t xml:space="preserve"> de </w:t>
            </w:r>
            <w:proofErr w:type="spellStart"/>
            <w:r w:rsidRPr="00945CE1">
              <w:rPr>
                <w:sz w:val="22"/>
                <w:lang w:val="en-US"/>
              </w:rPr>
              <w:t>muncă</w:t>
            </w:r>
            <w:proofErr w:type="spellEnd"/>
            <w:r w:rsidRPr="00945CE1">
              <w:rPr>
                <w:sz w:val="22"/>
                <w:lang w:val="en-US"/>
              </w:rPr>
              <w:t xml:space="preserve"> </w:t>
            </w:r>
            <w:proofErr w:type="spellStart"/>
            <w:r w:rsidRPr="00945CE1">
              <w:rPr>
                <w:sz w:val="22"/>
                <w:lang w:val="en-US"/>
              </w:rPr>
              <w:t>şi</w:t>
            </w:r>
            <w:proofErr w:type="spellEnd"/>
            <w:r w:rsidRPr="00945CE1">
              <w:rPr>
                <w:sz w:val="22"/>
                <w:lang w:val="en-US"/>
              </w:rPr>
              <w:t xml:space="preserve"> </w:t>
            </w:r>
            <w:proofErr w:type="spellStart"/>
            <w:r w:rsidRPr="00945CE1">
              <w:rPr>
                <w:sz w:val="22"/>
                <w:lang w:val="en-US"/>
              </w:rPr>
              <w:t>crearea</w:t>
            </w:r>
            <w:proofErr w:type="spellEnd"/>
            <w:r w:rsidRPr="00945CE1">
              <w:rPr>
                <w:sz w:val="22"/>
                <w:lang w:val="en-US"/>
              </w:rPr>
              <w:t xml:space="preserve"> </w:t>
            </w:r>
            <w:proofErr w:type="spellStart"/>
            <w:r w:rsidRPr="00945CE1">
              <w:rPr>
                <w:sz w:val="22"/>
                <w:lang w:val="en-US"/>
              </w:rPr>
              <w:t>altora</w:t>
            </w:r>
            <w:proofErr w:type="spellEnd"/>
            <w:r w:rsidRPr="00945CE1">
              <w:rPr>
                <w:sz w:val="22"/>
                <w:lang w:val="en-US"/>
              </w:rPr>
              <w:t xml:space="preserve"> </w:t>
            </w:r>
            <w:proofErr w:type="spellStart"/>
            <w:r w:rsidRPr="00945CE1">
              <w:rPr>
                <w:sz w:val="22"/>
                <w:lang w:val="en-US"/>
              </w:rPr>
              <w:t>noi</w:t>
            </w:r>
            <w:proofErr w:type="spellEnd"/>
            <w:r w:rsidRPr="00945CE1">
              <w:rPr>
                <w:sz w:val="22"/>
                <w:lang w:val="en-US"/>
              </w:rPr>
              <w:t>;</w:t>
            </w:r>
          </w:p>
          <w:p w14:paraId="10B5A67F" w14:textId="77777777" w:rsidR="000F68F2" w:rsidRPr="00945CE1" w:rsidRDefault="000F68F2" w:rsidP="00555624">
            <w:pPr>
              <w:spacing w:line="276" w:lineRule="auto"/>
              <w:rPr>
                <w:sz w:val="22"/>
                <w:lang w:val="en-US"/>
              </w:rPr>
            </w:pPr>
            <w:r w:rsidRPr="00945CE1">
              <w:rPr>
                <w:sz w:val="22"/>
                <w:lang w:val="en-US"/>
              </w:rPr>
              <w:t xml:space="preserve">N9.Utilizarea </w:t>
            </w:r>
            <w:proofErr w:type="spellStart"/>
            <w:r w:rsidRPr="00945CE1">
              <w:rPr>
                <w:sz w:val="22"/>
                <w:lang w:val="en-US"/>
              </w:rPr>
              <w:t>surselor</w:t>
            </w:r>
            <w:proofErr w:type="spellEnd"/>
            <w:r w:rsidRPr="00945CE1">
              <w:rPr>
                <w:sz w:val="22"/>
                <w:lang w:val="en-US"/>
              </w:rPr>
              <w:t xml:space="preserve"> alternative de </w:t>
            </w:r>
            <w:proofErr w:type="spellStart"/>
            <w:r w:rsidRPr="00945CE1">
              <w:rPr>
                <w:sz w:val="22"/>
                <w:lang w:val="en-US"/>
              </w:rPr>
              <w:t>producere</w:t>
            </w:r>
            <w:proofErr w:type="spellEnd"/>
            <w:r w:rsidRPr="00945CE1">
              <w:rPr>
                <w:sz w:val="22"/>
                <w:lang w:val="en-US"/>
              </w:rPr>
              <w:t xml:space="preserve"> a </w:t>
            </w:r>
            <w:proofErr w:type="spellStart"/>
            <w:r w:rsidRPr="00945CE1">
              <w:rPr>
                <w:sz w:val="22"/>
                <w:lang w:val="en-US"/>
              </w:rPr>
              <w:t>energiei</w:t>
            </w:r>
            <w:proofErr w:type="spellEnd"/>
            <w:r w:rsidRPr="00945CE1">
              <w:rPr>
                <w:sz w:val="22"/>
                <w:lang w:val="en-US"/>
              </w:rPr>
              <w:t xml:space="preserve"> </w:t>
            </w:r>
            <w:proofErr w:type="spellStart"/>
            <w:r w:rsidRPr="00945CE1">
              <w:rPr>
                <w:sz w:val="22"/>
                <w:lang w:val="en-US"/>
              </w:rPr>
              <w:t>electrice</w:t>
            </w:r>
            <w:proofErr w:type="spellEnd"/>
            <w:r w:rsidRPr="00945CE1">
              <w:rPr>
                <w:sz w:val="22"/>
                <w:lang w:val="en-US"/>
              </w:rPr>
              <w:t xml:space="preserve"> </w:t>
            </w:r>
            <w:proofErr w:type="spellStart"/>
            <w:r w:rsidRPr="00945CE1">
              <w:rPr>
                <w:sz w:val="22"/>
                <w:lang w:val="en-US"/>
              </w:rPr>
              <w:t>si</w:t>
            </w:r>
            <w:proofErr w:type="spellEnd"/>
            <w:r w:rsidRPr="00945CE1">
              <w:rPr>
                <w:sz w:val="22"/>
                <w:lang w:val="en-US"/>
              </w:rPr>
              <w:t xml:space="preserve"> </w:t>
            </w:r>
            <w:proofErr w:type="spellStart"/>
            <w:r w:rsidRPr="00945CE1">
              <w:rPr>
                <w:sz w:val="22"/>
                <w:lang w:val="en-US"/>
              </w:rPr>
              <w:t>termice</w:t>
            </w:r>
            <w:proofErr w:type="spellEnd"/>
            <w:r w:rsidRPr="00945CE1">
              <w:rPr>
                <w:sz w:val="22"/>
                <w:lang w:val="en-US"/>
              </w:rPr>
              <w:t>;</w:t>
            </w:r>
          </w:p>
          <w:p w14:paraId="23C12078" w14:textId="77777777" w:rsidR="000F68F2" w:rsidRPr="00945CE1" w:rsidRDefault="000F68F2" w:rsidP="00555624">
            <w:pPr>
              <w:spacing w:line="276" w:lineRule="auto"/>
              <w:rPr>
                <w:sz w:val="22"/>
                <w:lang w:val="en-US"/>
              </w:rPr>
            </w:pPr>
            <w:r w:rsidRPr="00945CE1">
              <w:rPr>
                <w:sz w:val="22"/>
                <w:lang w:val="en-US"/>
              </w:rPr>
              <w:t xml:space="preserve">N10.Asigurarea </w:t>
            </w:r>
            <w:proofErr w:type="spellStart"/>
            <w:r w:rsidRPr="00945CE1">
              <w:rPr>
                <w:sz w:val="22"/>
                <w:lang w:val="en-US"/>
              </w:rPr>
              <w:t>managementului</w:t>
            </w:r>
            <w:proofErr w:type="spellEnd"/>
            <w:r w:rsidRPr="00945CE1">
              <w:rPr>
                <w:sz w:val="22"/>
                <w:lang w:val="en-US"/>
              </w:rPr>
              <w:t xml:space="preserve"> </w:t>
            </w:r>
            <w:proofErr w:type="spellStart"/>
            <w:r w:rsidRPr="00945CE1">
              <w:rPr>
                <w:sz w:val="22"/>
                <w:lang w:val="en-US"/>
              </w:rPr>
              <w:t>gunoiului</w:t>
            </w:r>
            <w:proofErr w:type="spellEnd"/>
            <w:r w:rsidRPr="00945CE1">
              <w:rPr>
                <w:sz w:val="22"/>
                <w:lang w:val="en-US"/>
              </w:rPr>
              <w:t xml:space="preserve"> de </w:t>
            </w:r>
            <w:proofErr w:type="spellStart"/>
            <w:r w:rsidRPr="00945CE1">
              <w:rPr>
                <w:sz w:val="22"/>
                <w:lang w:val="en-US"/>
              </w:rPr>
              <w:t>grajd</w:t>
            </w:r>
            <w:proofErr w:type="spellEnd"/>
            <w:r w:rsidRPr="00945CE1">
              <w:rPr>
                <w:sz w:val="22"/>
                <w:lang w:val="en-US"/>
              </w:rPr>
              <w:t xml:space="preserve"> </w:t>
            </w:r>
            <w:proofErr w:type="spellStart"/>
            <w:r w:rsidRPr="00945CE1">
              <w:rPr>
                <w:sz w:val="22"/>
                <w:lang w:val="en-US"/>
              </w:rPr>
              <w:t>şi</w:t>
            </w:r>
            <w:proofErr w:type="spellEnd"/>
            <w:r w:rsidRPr="00945CE1">
              <w:rPr>
                <w:sz w:val="22"/>
                <w:lang w:val="en-US"/>
              </w:rPr>
              <w:t xml:space="preserve"> </w:t>
            </w:r>
            <w:proofErr w:type="spellStart"/>
            <w:r w:rsidRPr="00945CE1">
              <w:rPr>
                <w:sz w:val="22"/>
                <w:lang w:val="en-US"/>
              </w:rPr>
              <w:t>valorificarea</w:t>
            </w:r>
            <w:proofErr w:type="spellEnd"/>
            <w:r w:rsidRPr="00945CE1">
              <w:rPr>
                <w:sz w:val="22"/>
                <w:lang w:val="en-US"/>
              </w:rPr>
              <w:t xml:space="preserve"> </w:t>
            </w:r>
            <w:proofErr w:type="spellStart"/>
            <w:r w:rsidRPr="00945CE1">
              <w:rPr>
                <w:sz w:val="22"/>
                <w:lang w:val="en-US"/>
              </w:rPr>
              <w:t>acestuia</w:t>
            </w:r>
            <w:proofErr w:type="spellEnd"/>
            <w:r w:rsidRPr="00945CE1">
              <w:rPr>
                <w:sz w:val="22"/>
                <w:lang w:val="en-US"/>
              </w:rPr>
              <w:t xml:space="preserve"> ca </w:t>
            </w:r>
            <w:proofErr w:type="spellStart"/>
            <w:r w:rsidRPr="00945CE1">
              <w:rPr>
                <w:sz w:val="22"/>
                <w:lang w:val="en-US"/>
              </w:rPr>
              <w:t>îngrăşământ</w:t>
            </w:r>
            <w:proofErr w:type="spellEnd"/>
            <w:r w:rsidRPr="00945CE1">
              <w:rPr>
                <w:sz w:val="22"/>
                <w:lang w:val="en-US"/>
              </w:rPr>
              <w:t xml:space="preserve"> natural/ecologic;</w:t>
            </w:r>
          </w:p>
          <w:p w14:paraId="43075643" w14:textId="77777777" w:rsidR="000F68F2" w:rsidRPr="00945CE1" w:rsidRDefault="000F68F2" w:rsidP="00555624">
            <w:pPr>
              <w:spacing w:line="276" w:lineRule="auto"/>
              <w:rPr>
                <w:sz w:val="22"/>
                <w:lang w:val="en-US"/>
              </w:rPr>
            </w:pPr>
            <w:r w:rsidRPr="00945CE1">
              <w:rPr>
                <w:sz w:val="22"/>
                <w:lang w:val="en-US"/>
              </w:rPr>
              <w:t xml:space="preserve">N11.Păstrarea </w:t>
            </w:r>
            <w:proofErr w:type="spellStart"/>
            <w:r w:rsidRPr="00945CE1">
              <w:rPr>
                <w:sz w:val="22"/>
                <w:lang w:val="en-US"/>
              </w:rPr>
              <w:t>şi</w:t>
            </w:r>
            <w:proofErr w:type="spellEnd"/>
            <w:r w:rsidRPr="00945CE1">
              <w:rPr>
                <w:sz w:val="22"/>
                <w:lang w:val="en-US"/>
              </w:rPr>
              <w:t xml:space="preserve"> </w:t>
            </w:r>
            <w:proofErr w:type="spellStart"/>
            <w:r w:rsidRPr="00945CE1">
              <w:rPr>
                <w:sz w:val="22"/>
                <w:lang w:val="en-US"/>
              </w:rPr>
              <w:t>conservarea</w:t>
            </w:r>
            <w:proofErr w:type="spellEnd"/>
            <w:r w:rsidRPr="00945CE1">
              <w:rPr>
                <w:sz w:val="22"/>
                <w:lang w:val="en-US"/>
              </w:rPr>
              <w:t xml:space="preserve"> </w:t>
            </w:r>
            <w:proofErr w:type="spellStart"/>
            <w:r w:rsidRPr="00945CE1">
              <w:rPr>
                <w:sz w:val="22"/>
                <w:lang w:val="en-US"/>
              </w:rPr>
              <w:t>unor</w:t>
            </w:r>
            <w:proofErr w:type="spellEnd"/>
            <w:r w:rsidRPr="00945CE1">
              <w:rPr>
                <w:sz w:val="22"/>
                <w:lang w:val="en-US"/>
              </w:rPr>
              <w:t xml:space="preserve"> </w:t>
            </w:r>
            <w:proofErr w:type="spellStart"/>
            <w:r w:rsidRPr="00945CE1">
              <w:rPr>
                <w:sz w:val="22"/>
                <w:lang w:val="en-US"/>
              </w:rPr>
              <w:t>tradiţii</w:t>
            </w:r>
            <w:proofErr w:type="spellEnd"/>
            <w:r w:rsidRPr="00945CE1">
              <w:rPr>
                <w:sz w:val="22"/>
                <w:lang w:val="en-US"/>
              </w:rPr>
              <w:t xml:space="preserve">, </w:t>
            </w:r>
            <w:proofErr w:type="spellStart"/>
            <w:r w:rsidRPr="00945CE1">
              <w:rPr>
                <w:sz w:val="22"/>
                <w:lang w:val="en-US"/>
              </w:rPr>
              <w:t>obiceiuri</w:t>
            </w:r>
            <w:proofErr w:type="spellEnd"/>
            <w:r w:rsidRPr="00945CE1">
              <w:rPr>
                <w:sz w:val="22"/>
                <w:lang w:val="en-US"/>
              </w:rPr>
              <w:t xml:space="preserve"> </w:t>
            </w:r>
            <w:proofErr w:type="spellStart"/>
            <w:r w:rsidRPr="00945CE1">
              <w:rPr>
                <w:sz w:val="22"/>
                <w:lang w:val="en-US"/>
              </w:rPr>
              <w:t>şi</w:t>
            </w:r>
            <w:proofErr w:type="spellEnd"/>
            <w:r w:rsidRPr="00945CE1">
              <w:rPr>
                <w:sz w:val="22"/>
                <w:lang w:val="en-US"/>
              </w:rPr>
              <w:t xml:space="preserve"> </w:t>
            </w:r>
            <w:proofErr w:type="spellStart"/>
            <w:r w:rsidRPr="00945CE1">
              <w:rPr>
                <w:sz w:val="22"/>
                <w:lang w:val="en-US"/>
              </w:rPr>
              <w:t>meşteşuguri</w:t>
            </w:r>
            <w:proofErr w:type="spellEnd"/>
            <w:r w:rsidRPr="00945CE1">
              <w:rPr>
                <w:sz w:val="22"/>
                <w:lang w:val="en-US"/>
              </w:rPr>
              <w:t xml:space="preserve"> locale;</w:t>
            </w:r>
          </w:p>
          <w:p w14:paraId="0B852ACD" w14:textId="77777777" w:rsidR="000F68F2" w:rsidRPr="00945CE1" w:rsidRDefault="000F68F2" w:rsidP="00555624">
            <w:pPr>
              <w:spacing w:line="276" w:lineRule="auto"/>
              <w:rPr>
                <w:sz w:val="22"/>
                <w:lang w:val="en-US"/>
              </w:rPr>
            </w:pPr>
            <w:r w:rsidRPr="00945CE1">
              <w:rPr>
                <w:sz w:val="22"/>
                <w:lang w:val="en-US"/>
              </w:rPr>
              <w:t xml:space="preserve">N12.Asigurarea </w:t>
            </w:r>
            <w:proofErr w:type="spellStart"/>
            <w:r w:rsidRPr="00945CE1">
              <w:rPr>
                <w:sz w:val="22"/>
                <w:lang w:val="en-US"/>
              </w:rPr>
              <w:t>accesului</w:t>
            </w:r>
            <w:proofErr w:type="spellEnd"/>
            <w:r w:rsidRPr="00945CE1">
              <w:rPr>
                <w:sz w:val="22"/>
                <w:lang w:val="en-US"/>
              </w:rPr>
              <w:t xml:space="preserve"> la </w:t>
            </w:r>
            <w:proofErr w:type="spellStart"/>
            <w:r w:rsidRPr="00945CE1">
              <w:rPr>
                <w:sz w:val="22"/>
                <w:lang w:val="en-US"/>
              </w:rPr>
              <w:t>servicii</w:t>
            </w:r>
            <w:proofErr w:type="spellEnd"/>
            <w:r w:rsidRPr="00945CE1">
              <w:rPr>
                <w:sz w:val="22"/>
                <w:lang w:val="en-US"/>
              </w:rPr>
              <w:t xml:space="preserve"> </w:t>
            </w:r>
            <w:proofErr w:type="spellStart"/>
            <w:r w:rsidRPr="00945CE1">
              <w:rPr>
                <w:sz w:val="22"/>
                <w:lang w:val="en-US"/>
              </w:rPr>
              <w:t>publice</w:t>
            </w:r>
            <w:proofErr w:type="spellEnd"/>
            <w:r w:rsidRPr="00945CE1">
              <w:rPr>
                <w:sz w:val="22"/>
                <w:lang w:val="en-US"/>
              </w:rPr>
              <w:t xml:space="preserve"> de </w:t>
            </w:r>
            <w:proofErr w:type="spellStart"/>
            <w:r w:rsidRPr="00945CE1">
              <w:rPr>
                <w:sz w:val="22"/>
                <w:lang w:val="en-US"/>
              </w:rPr>
              <w:t>calitate</w:t>
            </w:r>
            <w:proofErr w:type="spellEnd"/>
            <w:r w:rsidRPr="00945CE1">
              <w:rPr>
                <w:sz w:val="22"/>
                <w:lang w:val="en-US"/>
              </w:rPr>
              <w:t xml:space="preserve"> </w:t>
            </w:r>
            <w:proofErr w:type="spellStart"/>
            <w:r w:rsidRPr="00945CE1">
              <w:rPr>
                <w:sz w:val="22"/>
                <w:lang w:val="en-US"/>
              </w:rPr>
              <w:t>si</w:t>
            </w:r>
            <w:proofErr w:type="spellEnd"/>
            <w:r w:rsidRPr="00945CE1">
              <w:rPr>
                <w:sz w:val="22"/>
                <w:lang w:val="en-US"/>
              </w:rPr>
              <w:t xml:space="preserve"> </w:t>
            </w:r>
            <w:proofErr w:type="spellStart"/>
            <w:r w:rsidRPr="00945CE1">
              <w:rPr>
                <w:sz w:val="22"/>
                <w:lang w:val="en-US"/>
              </w:rPr>
              <w:t>adaptarea</w:t>
            </w:r>
            <w:proofErr w:type="spellEnd"/>
            <w:r w:rsidRPr="00945CE1">
              <w:rPr>
                <w:sz w:val="22"/>
                <w:lang w:val="en-US"/>
              </w:rPr>
              <w:t xml:space="preserve"> </w:t>
            </w:r>
            <w:proofErr w:type="spellStart"/>
            <w:r w:rsidRPr="00945CE1">
              <w:rPr>
                <w:sz w:val="22"/>
                <w:lang w:val="en-US"/>
              </w:rPr>
              <w:t>infrastructurii</w:t>
            </w:r>
            <w:proofErr w:type="spellEnd"/>
            <w:r w:rsidRPr="00945CE1">
              <w:rPr>
                <w:sz w:val="22"/>
                <w:lang w:val="en-US"/>
              </w:rPr>
              <w:t xml:space="preserve"> la </w:t>
            </w:r>
            <w:proofErr w:type="spellStart"/>
            <w:r w:rsidRPr="00945CE1">
              <w:rPr>
                <w:sz w:val="22"/>
                <w:lang w:val="en-US"/>
              </w:rPr>
              <w:t>standardele</w:t>
            </w:r>
            <w:proofErr w:type="spellEnd"/>
            <w:r w:rsidRPr="00945CE1">
              <w:rPr>
                <w:sz w:val="22"/>
                <w:lang w:val="en-US"/>
              </w:rPr>
              <w:t xml:space="preserve"> de </w:t>
            </w:r>
            <w:proofErr w:type="spellStart"/>
            <w:r w:rsidRPr="00945CE1">
              <w:rPr>
                <w:sz w:val="22"/>
                <w:lang w:val="en-US"/>
              </w:rPr>
              <w:t>funcţionare</w:t>
            </w:r>
            <w:proofErr w:type="spellEnd"/>
            <w:r w:rsidRPr="00945CE1">
              <w:rPr>
                <w:sz w:val="22"/>
                <w:lang w:val="en-US"/>
              </w:rPr>
              <w:t xml:space="preserve"> </w:t>
            </w: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siguranţă</w:t>
            </w:r>
            <w:proofErr w:type="spellEnd"/>
            <w:r w:rsidRPr="00945CE1">
              <w:rPr>
                <w:sz w:val="22"/>
                <w:lang w:val="en-US"/>
              </w:rPr>
              <w:t>;</w:t>
            </w:r>
          </w:p>
          <w:p w14:paraId="0EC7A183" w14:textId="77777777" w:rsidR="000F68F2" w:rsidRPr="00945CE1" w:rsidRDefault="000F68F2" w:rsidP="00555624">
            <w:pPr>
              <w:spacing w:line="276" w:lineRule="auto"/>
              <w:rPr>
                <w:sz w:val="22"/>
              </w:rPr>
            </w:pPr>
            <w:r w:rsidRPr="00945CE1">
              <w:rPr>
                <w:sz w:val="22"/>
                <w:lang w:val="en-US"/>
              </w:rPr>
              <w:t xml:space="preserve">N13.Cooperare </w:t>
            </w:r>
            <w:proofErr w:type="spellStart"/>
            <w:r w:rsidRPr="00945CE1">
              <w:rPr>
                <w:sz w:val="22"/>
                <w:lang w:val="en-US"/>
              </w:rPr>
              <w:t>si</w:t>
            </w:r>
            <w:proofErr w:type="spellEnd"/>
            <w:r w:rsidRPr="00945CE1">
              <w:rPr>
                <w:sz w:val="22"/>
                <w:lang w:val="en-US"/>
              </w:rPr>
              <w:t xml:space="preserve"> </w:t>
            </w:r>
            <w:proofErr w:type="spellStart"/>
            <w:r w:rsidRPr="00945CE1">
              <w:rPr>
                <w:sz w:val="22"/>
                <w:lang w:val="en-US"/>
              </w:rPr>
              <w:t>parteneriate</w:t>
            </w:r>
            <w:proofErr w:type="spellEnd"/>
            <w:r w:rsidRPr="00945CE1">
              <w:rPr>
                <w:sz w:val="22"/>
                <w:lang w:val="en-US"/>
              </w:rPr>
              <w:t xml:space="preserve"> la </w:t>
            </w:r>
            <w:proofErr w:type="spellStart"/>
            <w:r w:rsidRPr="00945CE1">
              <w:rPr>
                <w:sz w:val="22"/>
                <w:lang w:val="en-US"/>
              </w:rPr>
              <w:t>nivel</w:t>
            </w:r>
            <w:proofErr w:type="spellEnd"/>
            <w:r w:rsidRPr="00945CE1">
              <w:rPr>
                <w:sz w:val="22"/>
                <w:lang w:val="en-US"/>
              </w:rPr>
              <w:t xml:space="preserve"> local, national </w:t>
            </w:r>
            <w:proofErr w:type="spellStart"/>
            <w:r w:rsidRPr="00945CE1">
              <w:rPr>
                <w:sz w:val="22"/>
                <w:lang w:val="en-US"/>
              </w:rPr>
              <w:t>si</w:t>
            </w:r>
            <w:proofErr w:type="spellEnd"/>
            <w:r w:rsidRPr="00945CE1">
              <w:rPr>
                <w:sz w:val="22"/>
                <w:lang w:val="en-US"/>
              </w:rPr>
              <w:t xml:space="preserve"> international </w:t>
            </w:r>
            <w:proofErr w:type="spellStart"/>
            <w:r w:rsidRPr="00945CE1">
              <w:rPr>
                <w:sz w:val="22"/>
                <w:lang w:val="en-US"/>
              </w:rPr>
              <w:t>pentru</w:t>
            </w:r>
            <w:proofErr w:type="spellEnd"/>
            <w:r w:rsidRPr="00945CE1">
              <w:rPr>
                <w:sz w:val="22"/>
                <w:lang w:val="en-US"/>
              </w:rPr>
              <w:t xml:space="preserve"> </w:t>
            </w:r>
            <w:proofErr w:type="spellStart"/>
            <w:r w:rsidRPr="00945CE1">
              <w:rPr>
                <w:sz w:val="22"/>
                <w:lang w:val="en-US"/>
              </w:rPr>
              <w:t>dezvoltarea</w:t>
            </w:r>
            <w:proofErr w:type="spellEnd"/>
            <w:r w:rsidRPr="00945CE1">
              <w:rPr>
                <w:sz w:val="22"/>
                <w:lang w:val="en-US"/>
              </w:rPr>
              <w:t xml:space="preserve"> </w:t>
            </w:r>
            <w:proofErr w:type="spellStart"/>
            <w:r w:rsidRPr="00945CE1">
              <w:rPr>
                <w:sz w:val="22"/>
                <w:lang w:val="en-US"/>
              </w:rPr>
              <w:t>locala</w:t>
            </w:r>
            <w:proofErr w:type="spellEnd"/>
            <w:r w:rsidRPr="00945CE1">
              <w:rPr>
                <w:sz w:val="22"/>
                <w:lang w:val="en-US"/>
              </w:rPr>
              <w:t>.</w:t>
            </w:r>
          </w:p>
        </w:tc>
      </w:tr>
      <w:tr w:rsidR="000F68F2" w:rsidRPr="00945CE1" w14:paraId="3FC677B0" w14:textId="77777777" w:rsidTr="00555624">
        <w:trPr>
          <w:trHeight w:val="227"/>
          <w:jc w:val="center"/>
        </w:trPr>
        <w:tc>
          <w:tcPr>
            <w:tcW w:w="5000" w:type="pct"/>
            <w:gridSpan w:val="2"/>
            <w:shd w:val="clear" w:color="auto" w:fill="BDD6EE"/>
            <w:vAlign w:val="center"/>
          </w:tcPr>
          <w:p w14:paraId="61ACDDD1" w14:textId="77777777" w:rsidR="000F68F2" w:rsidRPr="00945CE1" w:rsidRDefault="000F68F2" w:rsidP="000F68F2">
            <w:pPr>
              <w:numPr>
                <w:ilvl w:val="0"/>
                <w:numId w:val="9"/>
              </w:numPr>
              <w:spacing w:after="0" w:line="276" w:lineRule="auto"/>
              <w:jc w:val="left"/>
              <w:rPr>
                <w:sz w:val="22"/>
              </w:rPr>
            </w:pPr>
            <w:r w:rsidRPr="00945CE1">
              <w:rPr>
                <w:sz w:val="22"/>
              </w:rPr>
              <w:lastRenderedPageBreak/>
              <w:t>Obiectiv de dezvoltare rurală:</w:t>
            </w:r>
          </w:p>
        </w:tc>
      </w:tr>
      <w:tr w:rsidR="000F68F2" w:rsidRPr="00945CE1" w14:paraId="0E72DB57" w14:textId="77777777" w:rsidTr="00555624">
        <w:trPr>
          <w:trHeight w:val="168"/>
          <w:jc w:val="center"/>
        </w:trPr>
        <w:tc>
          <w:tcPr>
            <w:tcW w:w="5000" w:type="pct"/>
            <w:gridSpan w:val="2"/>
            <w:vAlign w:val="center"/>
          </w:tcPr>
          <w:p w14:paraId="3BEA6FD5" w14:textId="77777777" w:rsidR="000F68F2" w:rsidRPr="00945CE1" w:rsidRDefault="000F68F2" w:rsidP="00555624">
            <w:pPr>
              <w:pStyle w:val="ListParagraph"/>
              <w:tabs>
                <w:tab w:val="left" w:pos="231"/>
              </w:tabs>
              <w:spacing w:line="276" w:lineRule="auto"/>
              <w:ind w:left="51"/>
              <w:rPr>
                <w:sz w:val="22"/>
                <w:lang w:val="en-US"/>
              </w:rPr>
            </w:pPr>
            <w:r w:rsidRPr="00945CE1">
              <w:rPr>
                <w:sz w:val="22"/>
                <w:lang w:val="en-US"/>
              </w:rPr>
              <w:t xml:space="preserve">Reg. (UE) </w:t>
            </w:r>
            <w:proofErr w:type="spellStart"/>
            <w:r w:rsidRPr="00945CE1">
              <w:rPr>
                <w:sz w:val="22"/>
                <w:lang w:val="en-US"/>
              </w:rPr>
              <w:t>nr</w:t>
            </w:r>
            <w:proofErr w:type="spellEnd"/>
            <w:r w:rsidRPr="00945CE1">
              <w:rPr>
                <w:sz w:val="22"/>
                <w:lang w:val="en-US"/>
              </w:rPr>
              <w:t>. 1305/2013, art. 4:</w:t>
            </w:r>
          </w:p>
          <w:p w14:paraId="2BD11080" w14:textId="77777777" w:rsidR="000F68F2" w:rsidRPr="00945CE1" w:rsidRDefault="000F68F2" w:rsidP="00555624">
            <w:pPr>
              <w:pStyle w:val="ListParagraph"/>
              <w:tabs>
                <w:tab w:val="left" w:pos="231"/>
              </w:tabs>
              <w:spacing w:line="276" w:lineRule="auto"/>
              <w:ind w:left="51"/>
              <w:rPr>
                <w:sz w:val="22"/>
              </w:rPr>
            </w:pPr>
            <w:r w:rsidRPr="00945CE1">
              <w:rPr>
                <w:sz w:val="22"/>
                <w:lang w:val="en-US"/>
              </w:rPr>
              <w:t xml:space="preserve">(iii) </w:t>
            </w:r>
            <w:r w:rsidRPr="00945CE1">
              <w:rPr>
                <w:sz w:val="22"/>
              </w:rPr>
              <w:t xml:space="preserve">Obţinerea unei dezvoltări teritoriale echilibrate </w:t>
            </w:r>
            <w:proofErr w:type="gramStart"/>
            <w:r w:rsidRPr="00945CE1">
              <w:rPr>
                <w:sz w:val="22"/>
              </w:rPr>
              <w:t>a</w:t>
            </w:r>
            <w:proofErr w:type="gramEnd"/>
            <w:r w:rsidRPr="00945CE1">
              <w:rPr>
                <w:sz w:val="22"/>
              </w:rPr>
              <w:t xml:space="preserve"> economiilor şi comunităţilor rurale, inclusiv crearea şi menţinerea de locuri de muncă.</w:t>
            </w:r>
          </w:p>
        </w:tc>
      </w:tr>
      <w:tr w:rsidR="000F68F2" w:rsidRPr="00945CE1" w14:paraId="4EA22FCF" w14:textId="77777777" w:rsidTr="00555624">
        <w:trPr>
          <w:trHeight w:val="196"/>
          <w:jc w:val="center"/>
        </w:trPr>
        <w:tc>
          <w:tcPr>
            <w:tcW w:w="5000" w:type="pct"/>
            <w:gridSpan w:val="2"/>
            <w:shd w:val="clear" w:color="auto" w:fill="BDD6EE"/>
            <w:vAlign w:val="center"/>
          </w:tcPr>
          <w:p w14:paraId="67554E1A" w14:textId="77777777" w:rsidR="000F68F2" w:rsidRPr="00945CE1" w:rsidRDefault="000F68F2" w:rsidP="000F68F2">
            <w:pPr>
              <w:numPr>
                <w:ilvl w:val="0"/>
                <w:numId w:val="9"/>
              </w:numPr>
              <w:spacing w:after="0" w:line="276" w:lineRule="auto"/>
              <w:jc w:val="left"/>
              <w:rPr>
                <w:sz w:val="22"/>
              </w:rPr>
            </w:pPr>
            <w:r w:rsidRPr="00945CE1">
              <w:rPr>
                <w:sz w:val="22"/>
              </w:rPr>
              <w:t>Obiectiv</w:t>
            </w:r>
            <w:r w:rsidRPr="00945CE1">
              <w:rPr>
                <w:sz w:val="22"/>
                <w:lang w:val="en-US"/>
              </w:rPr>
              <w:t>e</w:t>
            </w:r>
            <w:r w:rsidRPr="00945CE1">
              <w:rPr>
                <w:sz w:val="22"/>
              </w:rPr>
              <w:t xml:space="preserve"> specific</w:t>
            </w:r>
            <w:r w:rsidRPr="00945CE1">
              <w:rPr>
                <w:sz w:val="22"/>
                <w:lang w:val="en-US"/>
              </w:rPr>
              <w:t>e</w:t>
            </w:r>
            <w:r w:rsidRPr="00945CE1">
              <w:rPr>
                <w:sz w:val="22"/>
              </w:rPr>
              <w:t xml:space="preserve"> al</w:t>
            </w:r>
            <w:r w:rsidRPr="00945CE1">
              <w:rPr>
                <w:sz w:val="22"/>
                <w:lang w:val="en-US"/>
              </w:rPr>
              <w:t>e</w:t>
            </w:r>
            <w:r w:rsidRPr="00945CE1">
              <w:rPr>
                <w:sz w:val="22"/>
              </w:rPr>
              <w:t xml:space="preserve"> măsurii</w:t>
            </w:r>
            <w:r w:rsidRPr="00945CE1">
              <w:rPr>
                <w:sz w:val="22"/>
                <w:lang w:val="en-US"/>
              </w:rPr>
              <w:t xml:space="preserve"> M7/6B:</w:t>
            </w:r>
          </w:p>
        </w:tc>
      </w:tr>
      <w:tr w:rsidR="000F68F2" w:rsidRPr="00945CE1" w14:paraId="72FA922C" w14:textId="77777777" w:rsidTr="00555624">
        <w:trPr>
          <w:trHeight w:val="300"/>
          <w:jc w:val="center"/>
        </w:trPr>
        <w:tc>
          <w:tcPr>
            <w:tcW w:w="5000" w:type="pct"/>
            <w:gridSpan w:val="2"/>
            <w:vAlign w:val="center"/>
          </w:tcPr>
          <w:p w14:paraId="3F10F569" w14:textId="77777777" w:rsidR="000F68F2" w:rsidRPr="00945CE1" w:rsidRDefault="000F68F2" w:rsidP="00555624">
            <w:pPr>
              <w:tabs>
                <w:tab w:val="left" w:pos="142"/>
              </w:tabs>
              <w:spacing w:line="276" w:lineRule="auto"/>
              <w:rPr>
                <w:color w:val="000000"/>
                <w:sz w:val="22"/>
                <w:lang w:val="en-US"/>
              </w:rPr>
            </w:pPr>
            <w:proofErr w:type="spellStart"/>
            <w:r w:rsidRPr="00945CE1">
              <w:rPr>
                <w:color w:val="000000"/>
                <w:sz w:val="22"/>
                <w:lang w:val="en-US"/>
              </w:rPr>
              <w:t>Masura</w:t>
            </w:r>
            <w:proofErr w:type="spellEnd"/>
            <w:r w:rsidRPr="00945CE1">
              <w:rPr>
                <w:color w:val="000000"/>
                <w:sz w:val="22"/>
                <w:lang w:val="en-US"/>
              </w:rPr>
              <w:t xml:space="preserve"> </w:t>
            </w:r>
            <w:proofErr w:type="spellStart"/>
            <w:r w:rsidRPr="00945CE1">
              <w:rPr>
                <w:color w:val="000000"/>
                <w:sz w:val="22"/>
                <w:lang w:val="en-US"/>
              </w:rPr>
              <w:t>indeplineste</w:t>
            </w:r>
            <w:proofErr w:type="spellEnd"/>
            <w:r w:rsidRPr="00945CE1">
              <w:rPr>
                <w:color w:val="000000"/>
                <w:sz w:val="22"/>
                <w:lang w:val="en-US"/>
              </w:rPr>
              <w:t xml:space="preserve"> </w:t>
            </w:r>
            <w:proofErr w:type="spellStart"/>
            <w:r w:rsidRPr="00945CE1">
              <w:rPr>
                <w:color w:val="000000"/>
                <w:sz w:val="22"/>
                <w:lang w:val="en-US"/>
              </w:rPr>
              <w:t>urmatoarele</w:t>
            </w:r>
            <w:proofErr w:type="spellEnd"/>
            <w:r w:rsidRPr="00945CE1">
              <w:rPr>
                <w:color w:val="000000"/>
                <w:sz w:val="22"/>
                <w:lang w:val="en-US"/>
              </w:rPr>
              <w:t xml:space="preserve"> </w:t>
            </w:r>
            <w:proofErr w:type="spellStart"/>
            <w:r w:rsidRPr="00945CE1">
              <w:rPr>
                <w:color w:val="000000"/>
                <w:sz w:val="22"/>
                <w:lang w:val="en-US"/>
              </w:rPr>
              <w:t>obiective</w:t>
            </w:r>
            <w:proofErr w:type="spellEnd"/>
            <w:r w:rsidRPr="00945CE1">
              <w:rPr>
                <w:color w:val="000000"/>
                <w:sz w:val="22"/>
                <w:lang w:val="en-US"/>
              </w:rPr>
              <w:t xml:space="preserve"> </w:t>
            </w:r>
            <w:proofErr w:type="spellStart"/>
            <w:r w:rsidRPr="00945CE1">
              <w:rPr>
                <w:color w:val="000000"/>
                <w:sz w:val="22"/>
                <w:lang w:val="en-US"/>
              </w:rPr>
              <w:t>specifice</w:t>
            </w:r>
            <w:proofErr w:type="spellEnd"/>
            <w:r w:rsidRPr="00945CE1">
              <w:rPr>
                <w:color w:val="000000"/>
                <w:sz w:val="22"/>
                <w:lang w:val="en-US"/>
              </w:rPr>
              <w:t xml:space="preserve"> </w:t>
            </w:r>
            <w:proofErr w:type="spellStart"/>
            <w:r w:rsidRPr="00945CE1">
              <w:rPr>
                <w:color w:val="000000"/>
                <w:sz w:val="22"/>
                <w:lang w:val="en-US"/>
              </w:rPr>
              <w:t>acesteia</w:t>
            </w:r>
            <w:proofErr w:type="spellEnd"/>
            <w:r w:rsidRPr="00945CE1">
              <w:rPr>
                <w:color w:val="000000"/>
                <w:sz w:val="22"/>
                <w:lang w:val="en-US"/>
              </w:rPr>
              <w:t>:</w:t>
            </w:r>
          </w:p>
          <w:p w14:paraId="08A3957D" w14:textId="77777777" w:rsidR="000F68F2" w:rsidRPr="00945CE1" w:rsidRDefault="000F68F2" w:rsidP="000F68F2">
            <w:pPr>
              <w:numPr>
                <w:ilvl w:val="0"/>
                <w:numId w:val="2"/>
              </w:numPr>
              <w:tabs>
                <w:tab w:val="left" w:pos="142"/>
              </w:tabs>
              <w:spacing w:after="0" w:line="276" w:lineRule="auto"/>
              <w:ind w:left="284" w:hanging="218"/>
              <w:rPr>
                <w:color w:val="000000"/>
                <w:sz w:val="22"/>
                <w:lang w:val="en-US"/>
              </w:rPr>
            </w:pPr>
            <w:proofErr w:type="spellStart"/>
            <w:r w:rsidRPr="00945CE1">
              <w:rPr>
                <w:color w:val="000000"/>
                <w:sz w:val="22"/>
                <w:lang w:val="en-US"/>
              </w:rPr>
              <w:t>Îmbunătățirea</w:t>
            </w:r>
            <w:proofErr w:type="spellEnd"/>
            <w:r w:rsidRPr="00945CE1">
              <w:rPr>
                <w:color w:val="000000"/>
                <w:sz w:val="22"/>
                <w:lang w:val="en-US"/>
              </w:rPr>
              <w:t xml:space="preserve"> </w:t>
            </w:r>
            <w:proofErr w:type="spellStart"/>
            <w:r w:rsidRPr="00945CE1">
              <w:rPr>
                <w:color w:val="000000"/>
                <w:sz w:val="22"/>
                <w:lang w:val="en-US"/>
              </w:rPr>
              <w:t>securităţii</w:t>
            </w:r>
            <w:proofErr w:type="spellEnd"/>
            <w:r w:rsidRPr="00945CE1">
              <w:rPr>
                <w:color w:val="000000"/>
                <w:sz w:val="22"/>
                <w:lang w:val="en-US"/>
              </w:rPr>
              <w:t xml:space="preserve"> </w:t>
            </w:r>
            <w:proofErr w:type="spellStart"/>
            <w:r w:rsidRPr="00945CE1">
              <w:rPr>
                <w:color w:val="000000"/>
                <w:sz w:val="22"/>
                <w:lang w:val="en-US"/>
              </w:rPr>
              <w:t>şi</w:t>
            </w:r>
            <w:proofErr w:type="spellEnd"/>
            <w:r w:rsidRPr="00945CE1">
              <w:rPr>
                <w:color w:val="000000"/>
                <w:sz w:val="22"/>
                <w:lang w:val="en-US"/>
              </w:rPr>
              <w:t xml:space="preserve"> a </w:t>
            </w:r>
            <w:proofErr w:type="spellStart"/>
            <w:r w:rsidRPr="00945CE1">
              <w:rPr>
                <w:color w:val="000000"/>
                <w:sz w:val="22"/>
                <w:lang w:val="en-US"/>
              </w:rPr>
              <w:t>serviciilor</w:t>
            </w:r>
            <w:proofErr w:type="spellEnd"/>
            <w:r w:rsidRPr="00945CE1">
              <w:rPr>
                <w:color w:val="000000"/>
                <w:sz w:val="22"/>
                <w:lang w:val="en-US"/>
              </w:rPr>
              <w:t xml:space="preserve"> </w:t>
            </w:r>
            <w:proofErr w:type="spellStart"/>
            <w:r w:rsidRPr="00945CE1">
              <w:rPr>
                <w:color w:val="000000"/>
                <w:sz w:val="22"/>
                <w:lang w:val="en-US"/>
              </w:rPr>
              <w:t>publice</w:t>
            </w:r>
            <w:proofErr w:type="spellEnd"/>
            <w:r w:rsidRPr="00945CE1">
              <w:rPr>
                <w:color w:val="000000"/>
                <w:sz w:val="22"/>
                <w:lang w:val="en-US"/>
              </w:rPr>
              <w:t xml:space="preserve"> locale </w:t>
            </w:r>
            <w:proofErr w:type="spellStart"/>
            <w:r w:rsidRPr="00945CE1">
              <w:rPr>
                <w:color w:val="000000"/>
                <w:sz w:val="22"/>
                <w:lang w:val="en-US"/>
              </w:rPr>
              <w:t>prin</w:t>
            </w:r>
            <w:proofErr w:type="spellEnd"/>
            <w:r w:rsidRPr="00945CE1">
              <w:rPr>
                <w:color w:val="000000"/>
                <w:sz w:val="22"/>
                <w:lang w:val="en-US"/>
              </w:rPr>
              <w:t xml:space="preserve"> </w:t>
            </w:r>
            <w:proofErr w:type="spellStart"/>
            <w:r w:rsidRPr="00945CE1">
              <w:rPr>
                <w:color w:val="000000"/>
                <w:sz w:val="22"/>
                <w:lang w:val="en-US"/>
              </w:rPr>
              <w:t>dotarea</w:t>
            </w:r>
            <w:proofErr w:type="spellEnd"/>
            <w:r w:rsidRPr="00945CE1">
              <w:rPr>
                <w:color w:val="000000"/>
                <w:sz w:val="22"/>
                <w:lang w:val="en-US"/>
              </w:rPr>
              <w:t xml:space="preserve"> </w:t>
            </w:r>
            <w:proofErr w:type="spellStart"/>
            <w:r w:rsidRPr="00945CE1">
              <w:rPr>
                <w:color w:val="000000"/>
                <w:sz w:val="22"/>
                <w:lang w:val="en-US"/>
              </w:rPr>
              <w:t>acestora</w:t>
            </w:r>
            <w:proofErr w:type="spellEnd"/>
            <w:r w:rsidRPr="00945CE1">
              <w:rPr>
                <w:color w:val="000000"/>
                <w:sz w:val="22"/>
                <w:lang w:val="en-US"/>
              </w:rPr>
              <w:t xml:space="preserve"> cu </w:t>
            </w:r>
            <w:proofErr w:type="spellStart"/>
            <w:r w:rsidRPr="00945CE1">
              <w:rPr>
                <w:color w:val="000000"/>
                <w:sz w:val="22"/>
                <w:lang w:val="en-US"/>
              </w:rPr>
              <w:t>utilaje</w:t>
            </w:r>
            <w:proofErr w:type="spellEnd"/>
            <w:r w:rsidRPr="00945CE1">
              <w:rPr>
                <w:color w:val="000000"/>
                <w:sz w:val="22"/>
                <w:lang w:val="en-US"/>
              </w:rPr>
              <w:t xml:space="preserve"> </w:t>
            </w:r>
            <w:proofErr w:type="spellStart"/>
            <w:r w:rsidRPr="00945CE1">
              <w:rPr>
                <w:color w:val="000000"/>
                <w:sz w:val="22"/>
                <w:lang w:val="en-US"/>
              </w:rPr>
              <w:t>si</w:t>
            </w:r>
            <w:proofErr w:type="spellEnd"/>
            <w:r w:rsidRPr="00945CE1">
              <w:rPr>
                <w:color w:val="000000"/>
                <w:sz w:val="22"/>
                <w:lang w:val="en-US"/>
              </w:rPr>
              <w:t xml:space="preserve"> </w:t>
            </w:r>
            <w:proofErr w:type="spellStart"/>
            <w:r w:rsidRPr="00945CE1">
              <w:rPr>
                <w:color w:val="000000"/>
                <w:sz w:val="22"/>
                <w:lang w:val="en-US"/>
              </w:rPr>
              <w:t>echipamente</w:t>
            </w:r>
            <w:proofErr w:type="spellEnd"/>
            <w:r w:rsidRPr="00945CE1">
              <w:rPr>
                <w:color w:val="000000"/>
                <w:sz w:val="22"/>
                <w:lang w:val="en-US"/>
              </w:rPr>
              <w:t xml:space="preserve"> </w:t>
            </w:r>
            <w:proofErr w:type="spellStart"/>
            <w:r w:rsidRPr="00945CE1">
              <w:rPr>
                <w:color w:val="000000"/>
                <w:sz w:val="22"/>
                <w:lang w:val="en-US"/>
              </w:rPr>
              <w:t>necesare</w:t>
            </w:r>
            <w:proofErr w:type="spellEnd"/>
            <w:r w:rsidRPr="00945CE1">
              <w:rPr>
                <w:color w:val="000000"/>
                <w:sz w:val="22"/>
                <w:lang w:val="en-US"/>
              </w:rPr>
              <w:t>;</w:t>
            </w:r>
          </w:p>
          <w:p w14:paraId="06AA95CF" w14:textId="77777777" w:rsidR="000F68F2" w:rsidRPr="00945CE1" w:rsidRDefault="000F68F2" w:rsidP="000F68F2">
            <w:pPr>
              <w:numPr>
                <w:ilvl w:val="0"/>
                <w:numId w:val="2"/>
              </w:numPr>
              <w:tabs>
                <w:tab w:val="left" w:pos="142"/>
              </w:tabs>
              <w:spacing w:after="0" w:line="276" w:lineRule="auto"/>
              <w:ind w:left="284" w:hanging="218"/>
              <w:rPr>
                <w:color w:val="000000"/>
                <w:sz w:val="22"/>
                <w:lang w:val="en-US"/>
              </w:rPr>
            </w:pPr>
            <w:proofErr w:type="spellStart"/>
            <w:r w:rsidRPr="00945CE1">
              <w:rPr>
                <w:color w:val="000000"/>
                <w:sz w:val="22"/>
                <w:lang w:val="en-US"/>
              </w:rPr>
              <w:t>Îmbunătățirea</w:t>
            </w:r>
            <w:proofErr w:type="spellEnd"/>
            <w:r w:rsidRPr="00945CE1">
              <w:rPr>
                <w:color w:val="000000"/>
                <w:sz w:val="22"/>
                <w:lang w:val="en-US"/>
              </w:rPr>
              <w:t xml:space="preserve"> </w:t>
            </w:r>
            <w:proofErr w:type="spellStart"/>
            <w:r w:rsidRPr="00945CE1">
              <w:rPr>
                <w:color w:val="000000"/>
                <w:sz w:val="22"/>
                <w:lang w:val="en-US"/>
              </w:rPr>
              <w:t>condițiilor</w:t>
            </w:r>
            <w:proofErr w:type="spellEnd"/>
            <w:r w:rsidRPr="00945CE1">
              <w:rPr>
                <w:color w:val="000000"/>
                <w:sz w:val="22"/>
                <w:lang w:val="en-US"/>
              </w:rPr>
              <w:t xml:space="preserve"> de </w:t>
            </w:r>
            <w:proofErr w:type="spellStart"/>
            <w:r w:rsidRPr="00945CE1">
              <w:rPr>
                <w:color w:val="000000"/>
                <w:sz w:val="22"/>
                <w:lang w:val="en-US"/>
              </w:rPr>
              <w:t>viață</w:t>
            </w:r>
            <w:proofErr w:type="spellEnd"/>
            <w:r w:rsidRPr="00945CE1">
              <w:rPr>
                <w:color w:val="000000"/>
                <w:sz w:val="22"/>
                <w:lang w:val="en-US"/>
              </w:rPr>
              <w:t xml:space="preserve"> a </w:t>
            </w:r>
            <w:proofErr w:type="spellStart"/>
            <w:r w:rsidRPr="00945CE1">
              <w:rPr>
                <w:color w:val="000000"/>
                <w:sz w:val="22"/>
                <w:lang w:val="en-US"/>
              </w:rPr>
              <w:t>locuitorilor</w:t>
            </w:r>
            <w:proofErr w:type="spellEnd"/>
            <w:r w:rsidRPr="00945CE1">
              <w:rPr>
                <w:color w:val="000000"/>
                <w:sz w:val="22"/>
                <w:lang w:val="en-US"/>
              </w:rPr>
              <w:t xml:space="preserve"> </w:t>
            </w:r>
            <w:proofErr w:type="spellStart"/>
            <w:r w:rsidRPr="00945CE1">
              <w:rPr>
                <w:color w:val="000000"/>
                <w:sz w:val="22"/>
                <w:lang w:val="en-US"/>
              </w:rPr>
              <w:t>prin</w:t>
            </w:r>
            <w:proofErr w:type="spellEnd"/>
            <w:r w:rsidRPr="00945CE1">
              <w:rPr>
                <w:color w:val="000000"/>
                <w:sz w:val="22"/>
                <w:lang w:val="en-US"/>
              </w:rPr>
              <w:t xml:space="preserve"> </w:t>
            </w:r>
            <w:proofErr w:type="spellStart"/>
            <w:r w:rsidRPr="00945CE1">
              <w:rPr>
                <w:color w:val="000000"/>
                <w:sz w:val="22"/>
                <w:lang w:val="en-US"/>
              </w:rPr>
              <w:t>amenajarea</w:t>
            </w:r>
            <w:proofErr w:type="spellEnd"/>
            <w:r w:rsidRPr="00945CE1">
              <w:rPr>
                <w:color w:val="000000"/>
                <w:sz w:val="22"/>
                <w:lang w:val="en-US"/>
              </w:rPr>
              <w:t xml:space="preserve"> </w:t>
            </w:r>
            <w:proofErr w:type="spellStart"/>
            <w:r w:rsidRPr="00945CE1">
              <w:rPr>
                <w:color w:val="000000"/>
                <w:sz w:val="22"/>
                <w:lang w:val="en-US"/>
              </w:rPr>
              <w:t>spațiilor</w:t>
            </w:r>
            <w:proofErr w:type="spellEnd"/>
            <w:r w:rsidRPr="00945CE1">
              <w:rPr>
                <w:color w:val="000000"/>
                <w:sz w:val="22"/>
                <w:lang w:val="en-US"/>
              </w:rPr>
              <w:t xml:space="preserve"> </w:t>
            </w:r>
            <w:proofErr w:type="spellStart"/>
            <w:r w:rsidRPr="00945CE1">
              <w:rPr>
                <w:color w:val="000000"/>
                <w:sz w:val="22"/>
                <w:lang w:val="en-US"/>
              </w:rPr>
              <w:t>publice</w:t>
            </w:r>
            <w:proofErr w:type="spellEnd"/>
            <w:r w:rsidRPr="00945CE1">
              <w:rPr>
                <w:color w:val="000000"/>
                <w:sz w:val="22"/>
                <w:lang w:val="en-US"/>
              </w:rPr>
              <w:t xml:space="preserve"> locale;</w:t>
            </w:r>
          </w:p>
          <w:p w14:paraId="5941DEEB" w14:textId="77777777" w:rsidR="000F68F2" w:rsidRPr="00945CE1" w:rsidRDefault="000F68F2" w:rsidP="000F68F2">
            <w:pPr>
              <w:numPr>
                <w:ilvl w:val="0"/>
                <w:numId w:val="2"/>
              </w:numPr>
              <w:tabs>
                <w:tab w:val="left" w:pos="142"/>
              </w:tabs>
              <w:spacing w:after="0" w:line="276" w:lineRule="auto"/>
              <w:ind w:left="284" w:hanging="218"/>
              <w:rPr>
                <w:color w:val="000000"/>
                <w:sz w:val="22"/>
                <w:lang w:val="en-US"/>
              </w:rPr>
            </w:pPr>
            <w:proofErr w:type="spellStart"/>
            <w:r w:rsidRPr="00945CE1">
              <w:rPr>
                <w:color w:val="000000"/>
                <w:sz w:val="22"/>
                <w:lang w:val="en-US"/>
              </w:rPr>
              <w:t>Dezvoltarea</w:t>
            </w:r>
            <w:proofErr w:type="spellEnd"/>
            <w:r w:rsidRPr="00945CE1">
              <w:rPr>
                <w:color w:val="000000"/>
                <w:sz w:val="22"/>
                <w:lang w:val="en-US"/>
              </w:rPr>
              <w:t xml:space="preserve"> </w:t>
            </w:r>
            <w:proofErr w:type="spellStart"/>
            <w:r w:rsidRPr="00945CE1">
              <w:rPr>
                <w:color w:val="000000"/>
                <w:sz w:val="22"/>
                <w:lang w:val="en-US"/>
              </w:rPr>
              <w:t>serviciilor</w:t>
            </w:r>
            <w:proofErr w:type="spellEnd"/>
            <w:r w:rsidRPr="00945CE1">
              <w:rPr>
                <w:color w:val="000000"/>
                <w:sz w:val="22"/>
                <w:lang w:val="en-US"/>
              </w:rPr>
              <w:t xml:space="preserve"> </w:t>
            </w:r>
            <w:proofErr w:type="spellStart"/>
            <w:r w:rsidRPr="00945CE1">
              <w:rPr>
                <w:color w:val="000000"/>
                <w:sz w:val="22"/>
                <w:lang w:val="en-US"/>
              </w:rPr>
              <w:t>publice</w:t>
            </w:r>
            <w:proofErr w:type="spellEnd"/>
            <w:r w:rsidRPr="00945CE1">
              <w:rPr>
                <w:color w:val="000000"/>
                <w:sz w:val="22"/>
                <w:lang w:val="en-US"/>
              </w:rPr>
              <w:t xml:space="preserve"> locale </w:t>
            </w:r>
            <w:proofErr w:type="spellStart"/>
            <w:r w:rsidRPr="00945CE1">
              <w:rPr>
                <w:color w:val="000000"/>
                <w:sz w:val="22"/>
                <w:lang w:val="en-US"/>
              </w:rPr>
              <w:t>pentru</w:t>
            </w:r>
            <w:proofErr w:type="spellEnd"/>
            <w:r w:rsidRPr="00945CE1">
              <w:rPr>
                <w:color w:val="000000"/>
                <w:sz w:val="22"/>
                <w:lang w:val="en-US"/>
              </w:rPr>
              <w:t xml:space="preserve"> </w:t>
            </w:r>
            <w:proofErr w:type="spellStart"/>
            <w:r w:rsidRPr="00945CE1">
              <w:rPr>
                <w:color w:val="000000"/>
                <w:sz w:val="22"/>
                <w:lang w:val="en-US"/>
              </w:rPr>
              <w:t>susţinerea</w:t>
            </w:r>
            <w:proofErr w:type="spellEnd"/>
            <w:r w:rsidRPr="00945CE1">
              <w:rPr>
                <w:color w:val="000000"/>
                <w:sz w:val="22"/>
                <w:lang w:val="en-US"/>
              </w:rPr>
              <w:t xml:space="preserve"> </w:t>
            </w:r>
            <w:proofErr w:type="spellStart"/>
            <w:r w:rsidRPr="00945CE1">
              <w:rPr>
                <w:color w:val="000000"/>
                <w:sz w:val="22"/>
                <w:lang w:val="en-US"/>
              </w:rPr>
              <w:t>mediului</w:t>
            </w:r>
            <w:proofErr w:type="spellEnd"/>
            <w:r w:rsidRPr="00945CE1">
              <w:rPr>
                <w:color w:val="000000"/>
                <w:sz w:val="22"/>
                <w:lang w:val="en-US"/>
              </w:rPr>
              <w:t xml:space="preserve"> de </w:t>
            </w:r>
            <w:proofErr w:type="spellStart"/>
            <w:r w:rsidRPr="00945CE1">
              <w:rPr>
                <w:color w:val="000000"/>
                <w:sz w:val="22"/>
                <w:lang w:val="en-US"/>
              </w:rPr>
              <w:t>afaceri</w:t>
            </w:r>
            <w:proofErr w:type="spellEnd"/>
            <w:r w:rsidRPr="00945CE1">
              <w:rPr>
                <w:color w:val="000000"/>
                <w:sz w:val="22"/>
                <w:lang w:val="en-US"/>
              </w:rPr>
              <w:t xml:space="preserve"> local; </w:t>
            </w:r>
          </w:p>
          <w:p w14:paraId="4F11CA77" w14:textId="77777777" w:rsidR="000F68F2" w:rsidRPr="00945CE1" w:rsidRDefault="000F68F2" w:rsidP="000F68F2">
            <w:pPr>
              <w:numPr>
                <w:ilvl w:val="0"/>
                <w:numId w:val="2"/>
              </w:numPr>
              <w:tabs>
                <w:tab w:val="left" w:pos="142"/>
              </w:tabs>
              <w:spacing w:after="0" w:line="276" w:lineRule="auto"/>
              <w:ind w:left="284" w:hanging="218"/>
              <w:rPr>
                <w:color w:val="000000"/>
                <w:sz w:val="22"/>
                <w:lang w:val="en-US"/>
              </w:rPr>
            </w:pPr>
            <w:proofErr w:type="spellStart"/>
            <w:r w:rsidRPr="00945CE1">
              <w:rPr>
                <w:color w:val="000000"/>
                <w:sz w:val="22"/>
                <w:lang w:val="en-US"/>
              </w:rPr>
              <w:t>Îmbunătățirea</w:t>
            </w:r>
            <w:proofErr w:type="spellEnd"/>
            <w:r w:rsidRPr="00945CE1">
              <w:rPr>
                <w:color w:val="000000"/>
                <w:sz w:val="22"/>
                <w:lang w:val="en-US"/>
              </w:rPr>
              <w:t xml:space="preserve"> </w:t>
            </w:r>
            <w:proofErr w:type="spellStart"/>
            <w:r w:rsidRPr="00945CE1">
              <w:rPr>
                <w:color w:val="000000"/>
                <w:sz w:val="22"/>
                <w:lang w:val="en-US"/>
              </w:rPr>
              <w:t>infrastructurii</w:t>
            </w:r>
            <w:proofErr w:type="spellEnd"/>
            <w:r w:rsidRPr="00945CE1">
              <w:rPr>
                <w:color w:val="000000"/>
                <w:sz w:val="22"/>
                <w:lang w:val="en-US"/>
              </w:rPr>
              <w:t xml:space="preserve"> de </w:t>
            </w:r>
            <w:proofErr w:type="spellStart"/>
            <w:r w:rsidRPr="00945CE1">
              <w:rPr>
                <w:color w:val="000000"/>
                <w:sz w:val="22"/>
                <w:lang w:val="en-US"/>
              </w:rPr>
              <w:t>agrement</w:t>
            </w:r>
            <w:proofErr w:type="spellEnd"/>
            <w:r w:rsidRPr="00945CE1">
              <w:rPr>
                <w:color w:val="000000"/>
                <w:sz w:val="22"/>
                <w:lang w:val="en-US"/>
              </w:rPr>
              <w:t xml:space="preserve"> </w:t>
            </w:r>
            <w:proofErr w:type="spellStart"/>
            <w:r w:rsidRPr="00945CE1">
              <w:rPr>
                <w:color w:val="000000"/>
                <w:sz w:val="22"/>
                <w:lang w:val="en-US"/>
              </w:rPr>
              <w:t>și</w:t>
            </w:r>
            <w:proofErr w:type="spellEnd"/>
            <w:r w:rsidRPr="00945CE1">
              <w:rPr>
                <w:color w:val="000000"/>
                <w:sz w:val="22"/>
                <w:lang w:val="en-US"/>
              </w:rPr>
              <w:t xml:space="preserve"> </w:t>
            </w:r>
            <w:proofErr w:type="spellStart"/>
            <w:r w:rsidRPr="00945CE1">
              <w:rPr>
                <w:color w:val="000000"/>
                <w:sz w:val="22"/>
                <w:lang w:val="en-US"/>
              </w:rPr>
              <w:t>turistice</w:t>
            </w:r>
            <w:proofErr w:type="spellEnd"/>
            <w:r w:rsidRPr="00945CE1">
              <w:rPr>
                <w:color w:val="000000"/>
                <w:sz w:val="22"/>
                <w:lang w:val="en-US"/>
              </w:rPr>
              <w:t xml:space="preserve"> locale;</w:t>
            </w:r>
          </w:p>
          <w:p w14:paraId="7891230D" w14:textId="77777777" w:rsidR="000F68F2" w:rsidRPr="00945CE1" w:rsidRDefault="000F68F2" w:rsidP="000F68F2">
            <w:pPr>
              <w:numPr>
                <w:ilvl w:val="0"/>
                <w:numId w:val="2"/>
              </w:numPr>
              <w:tabs>
                <w:tab w:val="left" w:pos="142"/>
              </w:tabs>
              <w:spacing w:after="0" w:line="276" w:lineRule="auto"/>
              <w:ind w:left="284" w:hanging="218"/>
              <w:rPr>
                <w:color w:val="000000"/>
                <w:sz w:val="22"/>
                <w:lang w:val="en-US"/>
              </w:rPr>
            </w:pPr>
            <w:proofErr w:type="spellStart"/>
            <w:r w:rsidRPr="00945CE1">
              <w:rPr>
                <w:color w:val="000000"/>
                <w:sz w:val="22"/>
                <w:lang w:val="en-US"/>
              </w:rPr>
              <w:lastRenderedPageBreak/>
              <w:t>Investitii</w:t>
            </w:r>
            <w:proofErr w:type="spellEnd"/>
            <w:r w:rsidRPr="00945CE1">
              <w:rPr>
                <w:color w:val="000000"/>
                <w:sz w:val="22"/>
                <w:lang w:val="en-US"/>
              </w:rPr>
              <w:t xml:space="preserve"> in </w:t>
            </w:r>
            <w:proofErr w:type="spellStart"/>
            <w:r w:rsidRPr="00945CE1">
              <w:rPr>
                <w:color w:val="000000"/>
                <w:sz w:val="22"/>
                <w:lang w:val="en-US"/>
              </w:rPr>
              <w:t>crearea</w:t>
            </w:r>
            <w:proofErr w:type="spellEnd"/>
            <w:r w:rsidRPr="00945CE1">
              <w:rPr>
                <w:color w:val="000000"/>
                <w:sz w:val="22"/>
                <w:lang w:val="en-US"/>
              </w:rPr>
              <w:t xml:space="preserve">, </w:t>
            </w:r>
            <w:proofErr w:type="spellStart"/>
            <w:r w:rsidRPr="00945CE1">
              <w:rPr>
                <w:color w:val="000000"/>
                <w:sz w:val="22"/>
                <w:lang w:val="en-US"/>
              </w:rPr>
              <w:t>imbunatatirea</w:t>
            </w:r>
            <w:proofErr w:type="spellEnd"/>
            <w:r w:rsidRPr="00945CE1">
              <w:rPr>
                <w:color w:val="000000"/>
                <w:sz w:val="22"/>
                <w:lang w:val="en-US"/>
              </w:rPr>
              <w:t xml:space="preserve">, </w:t>
            </w:r>
            <w:proofErr w:type="spellStart"/>
            <w:r w:rsidRPr="00945CE1">
              <w:rPr>
                <w:color w:val="000000"/>
                <w:sz w:val="22"/>
                <w:lang w:val="en-US"/>
              </w:rPr>
              <w:t>adaptarea</w:t>
            </w:r>
            <w:proofErr w:type="spellEnd"/>
            <w:r w:rsidRPr="00945CE1">
              <w:rPr>
                <w:color w:val="000000"/>
                <w:sz w:val="22"/>
                <w:lang w:val="en-US"/>
              </w:rPr>
              <w:t xml:space="preserve"> la </w:t>
            </w:r>
            <w:proofErr w:type="spellStart"/>
            <w:r w:rsidRPr="00945CE1">
              <w:rPr>
                <w:color w:val="000000"/>
                <w:sz w:val="22"/>
                <w:lang w:val="en-US"/>
              </w:rPr>
              <w:t>standardele</w:t>
            </w:r>
            <w:proofErr w:type="spellEnd"/>
            <w:r w:rsidRPr="00945CE1">
              <w:rPr>
                <w:color w:val="000000"/>
                <w:sz w:val="22"/>
                <w:lang w:val="en-US"/>
              </w:rPr>
              <w:t xml:space="preserve"> de </w:t>
            </w:r>
            <w:proofErr w:type="spellStart"/>
            <w:r w:rsidRPr="00945CE1">
              <w:rPr>
                <w:color w:val="000000"/>
                <w:sz w:val="22"/>
                <w:lang w:val="en-US"/>
              </w:rPr>
              <w:t>functionare</w:t>
            </w:r>
            <w:proofErr w:type="spellEnd"/>
            <w:r w:rsidRPr="00945CE1">
              <w:rPr>
                <w:color w:val="000000"/>
                <w:sz w:val="22"/>
                <w:lang w:val="en-US"/>
              </w:rPr>
              <w:t xml:space="preserve"> in </w:t>
            </w:r>
            <w:proofErr w:type="spellStart"/>
            <w:r w:rsidRPr="00945CE1">
              <w:rPr>
                <w:color w:val="000000"/>
                <w:sz w:val="22"/>
                <w:lang w:val="en-US"/>
              </w:rPr>
              <w:t>siguranta</w:t>
            </w:r>
            <w:proofErr w:type="spellEnd"/>
            <w:r w:rsidRPr="00945CE1">
              <w:rPr>
                <w:color w:val="000000"/>
                <w:sz w:val="22"/>
                <w:lang w:val="en-US"/>
              </w:rPr>
              <w:t xml:space="preserve"> </w:t>
            </w:r>
            <w:proofErr w:type="spellStart"/>
            <w:r w:rsidRPr="00945CE1">
              <w:rPr>
                <w:color w:val="000000"/>
                <w:sz w:val="22"/>
                <w:lang w:val="en-US"/>
              </w:rPr>
              <w:t>sau</w:t>
            </w:r>
            <w:proofErr w:type="spellEnd"/>
            <w:r w:rsidRPr="00945CE1">
              <w:rPr>
                <w:color w:val="000000"/>
                <w:sz w:val="22"/>
                <w:lang w:val="en-US"/>
              </w:rPr>
              <w:t xml:space="preserve"> </w:t>
            </w:r>
            <w:proofErr w:type="spellStart"/>
            <w:r w:rsidRPr="00945CE1">
              <w:rPr>
                <w:color w:val="000000"/>
                <w:sz w:val="22"/>
                <w:lang w:val="en-US"/>
              </w:rPr>
              <w:t>extinderea</w:t>
            </w:r>
            <w:proofErr w:type="spellEnd"/>
            <w:r w:rsidRPr="00945CE1">
              <w:rPr>
                <w:color w:val="000000"/>
                <w:sz w:val="22"/>
                <w:lang w:val="en-US"/>
              </w:rPr>
              <w:t xml:space="preserve"> </w:t>
            </w:r>
            <w:proofErr w:type="spellStart"/>
            <w:r w:rsidRPr="00945CE1">
              <w:rPr>
                <w:color w:val="000000"/>
                <w:sz w:val="22"/>
                <w:lang w:val="en-US"/>
              </w:rPr>
              <w:t>tuturor</w:t>
            </w:r>
            <w:proofErr w:type="spellEnd"/>
            <w:r w:rsidRPr="00945CE1">
              <w:rPr>
                <w:color w:val="000000"/>
                <w:sz w:val="22"/>
                <w:lang w:val="en-US"/>
              </w:rPr>
              <w:t xml:space="preserve"> </w:t>
            </w:r>
            <w:proofErr w:type="spellStart"/>
            <w:r w:rsidRPr="00945CE1">
              <w:rPr>
                <w:color w:val="000000"/>
                <w:sz w:val="22"/>
                <w:lang w:val="en-US"/>
              </w:rPr>
              <w:t>tipurilor</w:t>
            </w:r>
            <w:proofErr w:type="spellEnd"/>
            <w:r w:rsidRPr="00945CE1">
              <w:rPr>
                <w:color w:val="000000"/>
                <w:sz w:val="22"/>
                <w:lang w:val="en-US"/>
              </w:rPr>
              <w:t xml:space="preserve"> de </w:t>
            </w:r>
            <w:proofErr w:type="spellStart"/>
            <w:r w:rsidRPr="00945CE1">
              <w:rPr>
                <w:color w:val="000000"/>
                <w:sz w:val="22"/>
                <w:lang w:val="en-US"/>
              </w:rPr>
              <w:t>infrastructura</w:t>
            </w:r>
            <w:proofErr w:type="spellEnd"/>
            <w:r w:rsidRPr="00945CE1">
              <w:rPr>
                <w:color w:val="000000"/>
                <w:sz w:val="22"/>
                <w:lang w:val="en-US"/>
              </w:rPr>
              <w:t xml:space="preserve"> la </w:t>
            </w:r>
            <w:proofErr w:type="spellStart"/>
            <w:r w:rsidRPr="00945CE1">
              <w:rPr>
                <w:color w:val="000000"/>
                <w:sz w:val="22"/>
                <w:lang w:val="en-US"/>
              </w:rPr>
              <w:t>scara</w:t>
            </w:r>
            <w:proofErr w:type="spellEnd"/>
            <w:r w:rsidRPr="00945CE1">
              <w:rPr>
                <w:color w:val="000000"/>
                <w:sz w:val="22"/>
                <w:lang w:val="en-US"/>
              </w:rPr>
              <w:t xml:space="preserve"> mica, </w:t>
            </w:r>
            <w:proofErr w:type="spellStart"/>
            <w:r w:rsidRPr="00945CE1">
              <w:rPr>
                <w:color w:val="000000"/>
                <w:sz w:val="22"/>
                <w:lang w:val="en-US"/>
              </w:rPr>
              <w:t>incluzand</w:t>
            </w:r>
            <w:proofErr w:type="spellEnd"/>
            <w:r w:rsidRPr="00945CE1">
              <w:rPr>
                <w:color w:val="000000"/>
                <w:sz w:val="22"/>
                <w:lang w:val="en-US"/>
              </w:rPr>
              <w:t xml:space="preserve"> </w:t>
            </w:r>
            <w:proofErr w:type="spellStart"/>
            <w:r w:rsidRPr="00945CE1">
              <w:rPr>
                <w:color w:val="000000"/>
                <w:sz w:val="22"/>
                <w:lang w:val="en-US"/>
              </w:rPr>
              <w:t>investitii</w:t>
            </w:r>
            <w:proofErr w:type="spellEnd"/>
            <w:r w:rsidRPr="00945CE1">
              <w:rPr>
                <w:color w:val="000000"/>
                <w:sz w:val="22"/>
                <w:lang w:val="en-US"/>
              </w:rPr>
              <w:t xml:space="preserve"> in </w:t>
            </w:r>
            <w:proofErr w:type="spellStart"/>
            <w:r w:rsidRPr="00945CE1">
              <w:rPr>
                <w:color w:val="000000"/>
                <w:sz w:val="22"/>
                <w:lang w:val="en-US"/>
              </w:rPr>
              <w:t>energie</w:t>
            </w:r>
            <w:proofErr w:type="spellEnd"/>
            <w:r w:rsidRPr="00945CE1">
              <w:rPr>
                <w:color w:val="000000"/>
                <w:sz w:val="22"/>
                <w:lang w:val="en-US"/>
              </w:rPr>
              <w:t xml:space="preserve"> </w:t>
            </w:r>
            <w:proofErr w:type="spellStart"/>
            <w:r w:rsidRPr="00945CE1">
              <w:rPr>
                <w:color w:val="000000"/>
                <w:sz w:val="22"/>
                <w:lang w:val="en-US"/>
              </w:rPr>
              <w:t>regenerabila</w:t>
            </w:r>
            <w:proofErr w:type="spellEnd"/>
            <w:r w:rsidRPr="00945CE1">
              <w:rPr>
                <w:color w:val="000000"/>
                <w:sz w:val="22"/>
                <w:lang w:val="en-US"/>
              </w:rPr>
              <w:t xml:space="preserve"> </w:t>
            </w:r>
            <w:proofErr w:type="spellStart"/>
            <w:r w:rsidRPr="00945CE1">
              <w:rPr>
                <w:color w:val="000000"/>
                <w:sz w:val="22"/>
                <w:lang w:val="en-US"/>
              </w:rPr>
              <w:t>si</w:t>
            </w:r>
            <w:proofErr w:type="spellEnd"/>
            <w:r w:rsidRPr="00945CE1">
              <w:rPr>
                <w:color w:val="000000"/>
                <w:sz w:val="22"/>
                <w:lang w:val="en-US"/>
              </w:rPr>
              <w:t xml:space="preserve"> </w:t>
            </w:r>
            <w:proofErr w:type="spellStart"/>
            <w:r w:rsidRPr="00945CE1">
              <w:rPr>
                <w:color w:val="000000"/>
                <w:sz w:val="22"/>
                <w:lang w:val="en-US"/>
              </w:rPr>
              <w:t>economisirea</w:t>
            </w:r>
            <w:proofErr w:type="spellEnd"/>
            <w:r w:rsidRPr="00945CE1">
              <w:rPr>
                <w:color w:val="000000"/>
                <w:sz w:val="22"/>
                <w:lang w:val="en-US"/>
              </w:rPr>
              <w:t xml:space="preserve"> </w:t>
            </w:r>
            <w:proofErr w:type="spellStart"/>
            <w:r w:rsidRPr="00945CE1">
              <w:rPr>
                <w:color w:val="000000"/>
                <w:sz w:val="22"/>
                <w:lang w:val="en-US"/>
              </w:rPr>
              <w:t>energiei</w:t>
            </w:r>
            <w:proofErr w:type="spellEnd"/>
            <w:r w:rsidRPr="00945CE1">
              <w:rPr>
                <w:color w:val="000000"/>
                <w:sz w:val="22"/>
                <w:lang w:val="en-US"/>
              </w:rPr>
              <w:t>.</w:t>
            </w:r>
          </w:p>
        </w:tc>
      </w:tr>
      <w:tr w:rsidR="000F68F2" w:rsidRPr="00945CE1" w14:paraId="07BF9170" w14:textId="77777777" w:rsidTr="00555624">
        <w:trPr>
          <w:trHeight w:val="229"/>
          <w:jc w:val="center"/>
        </w:trPr>
        <w:tc>
          <w:tcPr>
            <w:tcW w:w="5000" w:type="pct"/>
            <w:gridSpan w:val="2"/>
            <w:shd w:val="clear" w:color="auto" w:fill="BDD6EE"/>
            <w:vAlign w:val="center"/>
          </w:tcPr>
          <w:p w14:paraId="11C683EB" w14:textId="77777777" w:rsidR="000F68F2" w:rsidRPr="00945CE1" w:rsidRDefault="000F68F2" w:rsidP="000F68F2">
            <w:pPr>
              <w:numPr>
                <w:ilvl w:val="0"/>
                <w:numId w:val="9"/>
              </w:numPr>
              <w:spacing w:after="0" w:line="276" w:lineRule="auto"/>
              <w:jc w:val="left"/>
              <w:rPr>
                <w:sz w:val="22"/>
              </w:rPr>
            </w:pPr>
            <w:r w:rsidRPr="00945CE1">
              <w:rPr>
                <w:sz w:val="22"/>
              </w:rPr>
              <w:lastRenderedPageBreak/>
              <w:t>Contribuţie la prioritatea/priorităţile prevăzute la art.5, Reg.(UE) nr.1305/2013</w:t>
            </w:r>
          </w:p>
        </w:tc>
      </w:tr>
      <w:tr w:rsidR="000F68F2" w:rsidRPr="00945CE1" w14:paraId="052BBE84" w14:textId="77777777" w:rsidTr="00555624">
        <w:trPr>
          <w:trHeight w:val="60"/>
          <w:jc w:val="center"/>
        </w:trPr>
        <w:tc>
          <w:tcPr>
            <w:tcW w:w="5000" w:type="pct"/>
            <w:gridSpan w:val="2"/>
            <w:vAlign w:val="center"/>
          </w:tcPr>
          <w:p w14:paraId="5B3B189A" w14:textId="77777777" w:rsidR="000F68F2" w:rsidRPr="00945CE1" w:rsidRDefault="000F68F2" w:rsidP="00555624">
            <w:pPr>
              <w:pStyle w:val="ListParagraph"/>
              <w:tabs>
                <w:tab w:val="left" w:pos="231"/>
              </w:tabs>
              <w:spacing w:line="276" w:lineRule="auto"/>
              <w:ind w:left="51"/>
              <w:rPr>
                <w:sz w:val="22"/>
                <w:lang w:val="en-US"/>
              </w:rPr>
            </w:pPr>
            <w:proofErr w:type="spellStart"/>
            <w:r w:rsidRPr="00945CE1">
              <w:rPr>
                <w:sz w:val="22"/>
                <w:lang w:val="en-US"/>
              </w:rPr>
              <w:t>Masura</w:t>
            </w:r>
            <w:proofErr w:type="spellEnd"/>
            <w:r w:rsidRPr="00945CE1">
              <w:rPr>
                <w:sz w:val="22"/>
                <w:lang w:val="en-US"/>
              </w:rPr>
              <w:t xml:space="preserve"> </w:t>
            </w:r>
            <w:proofErr w:type="spellStart"/>
            <w:r w:rsidRPr="00945CE1">
              <w:rPr>
                <w:sz w:val="22"/>
                <w:lang w:val="en-US"/>
              </w:rPr>
              <w:t>contribuie</w:t>
            </w:r>
            <w:proofErr w:type="spellEnd"/>
            <w:r w:rsidRPr="00945CE1">
              <w:rPr>
                <w:sz w:val="22"/>
                <w:lang w:val="en-US"/>
              </w:rPr>
              <w:t xml:space="preserve"> la </w:t>
            </w:r>
            <w:proofErr w:type="spellStart"/>
            <w:r w:rsidRPr="00945CE1">
              <w:rPr>
                <w:sz w:val="22"/>
                <w:lang w:val="en-US"/>
              </w:rPr>
              <w:t>prioritatile</w:t>
            </w:r>
            <w:proofErr w:type="spellEnd"/>
            <w:r w:rsidRPr="00945CE1">
              <w:rPr>
                <w:sz w:val="22"/>
                <w:lang w:val="en-US"/>
              </w:rPr>
              <w:t xml:space="preserve">: P1: </w:t>
            </w:r>
            <w:proofErr w:type="spellStart"/>
            <w:r w:rsidRPr="00945CE1">
              <w:rPr>
                <w:sz w:val="22"/>
                <w:lang w:val="en-US"/>
              </w:rPr>
              <w:t>Încurajarea</w:t>
            </w:r>
            <w:proofErr w:type="spellEnd"/>
            <w:r w:rsidRPr="00945CE1">
              <w:rPr>
                <w:sz w:val="22"/>
                <w:lang w:val="en-US"/>
              </w:rPr>
              <w:t xml:space="preserve"> </w:t>
            </w:r>
            <w:proofErr w:type="spellStart"/>
            <w:r w:rsidRPr="00945CE1">
              <w:rPr>
                <w:sz w:val="22"/>
                <w:lang w:val="en-US"/>
              </w:rPr>
              <w:t>transferului</w:t>
            </w:r>
            <w:proofErr w:type="spellEnd"/>
            <w:r w:rsidRPr="00945CE1">
              <w:rPr>
                <w:sz w:val="22"/>
                <w:lang w:val="en-US"/>
              </w:rPr>
              <w:t xml:space="preserve"> de </w:t>
            </w:r>
            <w:proofErr w:type="spellStart"/>
            <w:r w:rsidRPr="00945CE1">
              <w:rPr>
                <w:sz w:val="22"/>
                <w:lang w:val="en-US"/>
              </w:rPr>
              <w:t>cunoștințe</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gramStart"/>
            <w:r w:rsidRPr="00945CE1">
              <w:rPr>
                <w:sz w:val="22"/>
                <w:lang w:val="en-US"/>
              </w:rPr>
              <w:t>a</w:t>
            </w:r>
            <w:proofErr w:type="gramEnd"/>
            <w:r w:rsidRPr="00945CE1">
              <w:rPr>
                <w:sz w:val="22"/>
                <w:lang w:val="en-US"/>
              </w:rPr>
              <w:t xml:space="preserve"> </w:t>
            </w:r>
            <w:proofErr w:type="spellStart"/>
            <w:r w:rsidRPr="00945CE1">
              <w:rPr>
                <w:sz w:val="22"/>
                <w:lang w:val="en-US"/>
              </w:rPr>
              <w:t>inovării</w:t>
            </w:r>
            <w:proofErr w:type="spellEnd"/>
            <w:r w:rsidRPr="00945CE1">
              <w:rPr>
                <w:sz w:val="22"/>
                <w:lang w:val="en-US"/>
              </w:rPr>
              <w:t xml:space="preserve"> </w:t>
            </w: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agricultură</w:t>
            </w:r>
            <w:proofErr w:type="spellEnd"/>
            <w:r w:rsidRPr="00945CE1">
              <w:rPr>
                <w:sz w:val="22"/>
                <w:lang w:val="en-US"/>
              </w:rPr>
              <w:t xml:space="preserve">, </w:t>
            </w:r>
            <w:proofErr w:type="spellStart"/>
            <w:r w:rsidRPr="00945CE1">
              <w:rPr>
                <w:sz w:val="22"/>
                <w:lang w:val="en-US"/>
              </w:rPr>
              <w:t>silvicultură</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zonele</w:t>
            </w:r>
            <w:proofErr w:type="spellEnd"/>
            <w:r w:rsidRPr="00945CE1">
              <w:rPr>
                <w:sz w:val="22"/>
                <w:lang w:val="en-US"/>
              </w:rPr>
              <w:t xml:space="preserve"> </w:t>
            </w:r>
            <w:proofErr w:type="spellStart"/>
            <w:r w:rsidRPr="00945CE1">
              <w:rPr>
                <w:sz w:val="22"/>
                <w:lang w:val="en-US"/>
              </w:rPr>
              <w:t>rurale</w:t>
            </w:r>
            <w:proofErr w:type="spellEnd"/>
            <w:r w:rsidRPr="00945CE1">
              <w:rPr>
                <w:sz w:val="22"/>
                <w:lang w:val="en-US"/>
              </w:rPr>
              <w:t>;</w:t>
            </w:r>
            <w:r w:rsidRPr="00945CE1">
              <w:rPr>
                <w:sz w:val="22"/>
              </w:rPr>
              <w:t xml:space="preserve"> P6. Promovarea incluziunii sociale, a reducerii sărăciei şi a dezvoltării economice în zonele rurale</w:t>
            </w:r>
            <w:r w:rsidRPr="00945CE1">
              <w:rPr>
                <w:sz w:val="22"/>
                <w:lang w:val="en-US"/>
              </w:rPr>
              <w:t>.</w:t>
            </w:r>
          </w:p>
        </w:tc>
      </w:tr>
      <w:tr w:rsidR="000F68F2" w:rsidRPr="00945CE1" w14:paraId="633A9C9B" w14:textId="77777777" w:rsidTr="00555624">
        <w:trPr>
          <w:trHeight w:val="76"/>
          <w:jc w:val="center"/>
        </w:trPr>
        <w:tc>
          <w:tcPr>
            <w:tcW w:w="5000" w:type="pct"/>
            <w:gridSpan w:val="2"/>
            <w:shd w:val="clear" w:color="auto" w:fill="BDD6EE"/>
            <w:vAlign w:val="center"/>
          </w:tcPr>
          <w:p w14:paraId="7A387703" w14:textId="77777777" w:rsidR="000F68F2" w:rsidRPr="00945CE1" w:rsidRDefault="000F68F2" w:rsidP="000F68F2">
            <w:pPr>
              <w:numPr>
                <w:ilvl w:val="0"/>
                <w:numId w:val="9"/>
              </w:numPr>
              <w:spacing w:after="0" w:line="276" w:lineRule="auto"/>
              <w:jc w:val="left"/>
              <w:rPr>
                <w:sz w:val="22"/>
              </w:rPr>
            </w:pPr>
            <w:r w:rsidRPr="00945CE1">
              <w:rPr>
                <w:sz w:val="22"/>
              </w:rPr>
              <w:t xml:space="preserve">Masura corespunde obiectivelor art. </w:t>
            </w:r>
            <w:r w:rsidRPr="00945CE1">
              <w:rPr>
                <w:sz w:val="22"/>
                <w:lang w:val="en-US"/>
              </w:rPr>
              <w:t xml:space="preserve">20 </w:t>
            </w:r>
            <w:r w:rsidRPr="00945CE1">
              <w:rPr>
                <w:sz w:val="22"/>
              </w:rPr>
              <w:t>din Reg.(UE) nr.1305/2013</w:t>
            </w:r>
            <w:r w:rsidRPr="00945CE1">
              <w:rPr>
                <w:sz w:val="22"/>
                <w:lang w:val="en-US"/>
              </w:rPr>
              <w:t>;</w:t>
            </w:r>
          </w:p>
        </w:tc>
      </w:tr>
      <w:tr w:rsidR="000F68F2" w:rsidRPr="00945CE1" w14:paraId="69A3066F" w14:textId="77777777" w:rsidTr="00555624">
        <w:trPr>
          <w:trHeight w:val="182"/>
          <w:jc w:val="center"/>
        </w:trPr>
        <w:tc>
          <w:tcPr>
            <w:tcW w:w="5000" w:type="pct"/>
            <w:gridSpan w:val="2"/>
            <w:shd w:val="clear" w:color="auto" w:fill="BDD6EE"/>
            <w:vAlign w:val="center"/>
          </w:tcPr>
          <w:p w14:paraId="5A96E383" w14:textId="77777777" w:rsidR="000F68F2" w:rsidRPr="00945CE1" w:rsidRDefault="000F68F2" w:rsidP="000F68F2">
            <w:pPr>
              <w:pStyle w:val="ListParagraph"/>
              <w:numPr>
                <w:ilvl w:val="0"/>
                <w:numId w:val="9"/>
              </w:numPr>
              <w:tabs>
                <w:tab w:val="left" w:pos="510"/>
              </w:tabs>
              <w:spacing w:after="0" w:line="276" w:lineRule="auto"/>
              <w:jc w:val="left"/>
              <w:rPr>
                <w:sz w:val="22"/>
              </w:rPr>
            </w:pPr>
            <w:proofErr w:type="spellStart"/>
            <w:r w:rsidRPr="00945CE1">
              <w:rPr>
                <w:sz w:val="22"/>
                <w:lang w:val="en-US"/>
              </w:rPr>
              <w:t>Masura</w:t>
            </w:r>
            <w:proofErr w:type="spellEnd"/>
            <w:r w:rsidRPr="00945CE1">
              <w:rPr>
                <w:sz w:val="22"/>
                <w:lang w:val="en-US"/>
              </w:rPr>
              <w:t xml:space="preserve"> </w:t>
            </w:r>
            <w:proofErr w:type="spellStart"/>
            <w:r w:rsidRPr="00945CE1">
              <w:rPr>
                <w:sz w:val="22"/>
                <w:lang w:val="en-US"/>
              </w:rPr>
              <w:t>contribuie</w:t>
            </w:r>
            <w:proofErr w:type="spellEnd"/>
            <w:r w:rsidRPr="00945CE1">
              <w:rPr>
                <w:sz w:val="22"/>
                <w:lang w:val="en-US"/>
              </w:rPr>
              <w:t xml:space="preserve"> la </w:t>
            </w:r>
            <w:proofErr w:type="spellStart"/>
            <w:r w:rsidRPr="00945CE1">
              <w:rPr>
                <w:sz w:val="22"/>
                <w:lang w:val="en-US"/>
              </w:rPr>
              <w:t>Domeniul</w:t>
            </w:r>
            <w:proofErr w:type="spellEnd"/>
            <w:r w:rsidRPr="00945CE1">
              <w:rPr>
                <w:sz w:val="22"/>
                <w:lang w:val="en-US"/>
              </w:rPr>
              <w:t xml:space="preserve"> de </w:t>
            </w:r>
            <w:proofErr w:type="spellStart"/>
            <w:r w:rsidRPr="00945CE1">
              <w:rPr>
                <w:sz w:val="22"/>
                <w:lang w:val="en-US"/>
              </w:rPr>
              <w:t>Interventie</w:t>
            </w:r>
            <w:proofErr w:type="spellEnd"/>
            <w:r w:rsidRPr="00945CE1">
              <w:rPr>
                <w:sz w:val="22"/>
                <w:lang w:val="en-US"/>
              </w:rPr>
              <w:t xml:space="preserve"> 6B;</w:t>
            </w:r>
          </w:p>
        </w:tc>
      </w:tr>
      <w:tr w:rsidR="000F68F2" w:rsidRPr="00945CE1" w14:paraId="1D428C0D" w14:textId="77777777" w:rsidTr="00555624">
        <w:trPr>
          <w:trHeight w:val="215"/>
          <w:jc w:val="center"/>
        </w:trPr>
        <w:tc>
          <w:tcPr>
            <w:tcW w:w="5000" w:type="pct"/>
            <w:gridSpan w:val="2"/>
            <w:shd w:val="clear" w:color="auto" w:fill="BDD6EE"/>
            <w:vAlign w:val="center"/>
          </w:tcPr>
          <w:p w14:paraId="2E3AB51B" w14:textId="77777777" w:rsidR="000F68F2" w:rsidRPr="00945CE1" w:rsidRDefault="000F68F2" w:rsidP="000F68F2">
            <w:pPr>
              <w:pStyle w:val="ListParagraph"/>
              <w:numPr>
                <w:ilvl w:val="0"/>
                <w:numId w:val="9"/>
              </w:numPr>
              <w:tabs>
                <w:tab w:val="left" w:pos="510"/>
              </w:tabs>
              <w:spacing w:after="0" w:line="276" w:lineRule="auto"/>
              <w:jc w:val="left"/>
              <w:rPr>
                <w:sz w:val="22"/>
              </w:rPr>
            </w:pPr>
            <w:proofErr w:type="spellStart"/>
            <w:r w:rsidRPr="00945CE1">
              <w:rPr>
                <w:sz w:val="22"/>
                <w:lang w:val="en-US"/>
              </w:rPr>
              <w:t>Masura</w:t>
            </w:r>
            <w:proofErr w:type="spellEnd"/>
            <w:r w:rsidRPr="00945CE1">
              <w:rPr>
                <w:sz w:val="22"/>
                <w:lang w:val="en-US"/>
              </w:rPr>
              <w:t xml:space="preserve"> </w:t>
            </w:r>
            <w:proofErr w:type="spellStart"/>
            <w:r w:rsidRPr="00945CE1">
              <w:rPr>
                <w:sz w:val="22"/>
                <w:lang w:val="en-US"/>
              </w:rPr>
              <w:t>contribuie</w:t>
            </w:r>
            <w:proofErr w:type="spellEnd"/>
            <w:r w:rsidRPr="00945CE1">
              <w:rPr>
                <w:sz w:val="22"/>
                <w:lang w:val="en-US"/>
              </w:rPr>
              <w:t xml:space="preserve"> la </w:t>
            </w:r>
            <w:r w:rsidRPr="00945CE1">
              <w:rPr>
                <w:sz w:val="22"/>
              </w:rPr>
              <w:t>obiectivele transversale ale Reg.(UE) 1305/2013</w:t>
            </w:r>
            <w:r w:rsidRPr="00945CE1">
              <w:rPr>
                <w:sz w:val="22"/>
                <w:lang w:val="en-US"/>
              </w:rPr>
              <w:t>:</w:t>
            </w:r>
          </w:p>
        </w:tc>
      </w:tr>
      <w:tr w:rsidR="000F68F2" w:rsidRPr="00945CE1" w14:paraId="2C671C07" w14:textId="77777777" w:rsidTr="00555624">
        <w:trPr>
          <w:trHeight w:val="300"/>
          <w:jc w:val="center"/>
        </w:trPr>
        <w:tc>
          <w:tcPr>
            <w:tcW w:w="5000" w:type="pct"/>
            <w:gridSpan w:val="2"/>
            <w:vAlign w:val="center"/>
          </w:tcPr>
          <w:p w14:paraId="1D038DE4" w14:textId="77777777" w:rsidR="000F68F2" w:rsidRPr="00945CE1" w:rsidRDefault="000F68F2" w:rsidP="00555624">
            <w:pPr>
              <w:spacing w:line="276" w:lineRule="auto"/>
              <w:rPr>
                <w:sz w:val="22"/>
              </w:rPr>
            </w:pPr>
            <w:r w:rsidRPr="00945CE1">
              <w:rPr>
                <w:sz w:val="22"/>
              </w:rPr>
              <w:t>Măsura contribuie la</w:t>
            </w:r>
            <w:r w:rsidRPr="00945CE1">
              <w:rPr>
                <w:sz w:val="22"/>
                <w:lang w:val="en-US"/>
              </w:rPr>
              <w:t xml:space="preserve"> </w:t>
            </w:r>
            <w:proofErr w:type="spellStart"/>
            <w:r w:rsidRPr="00945CE1">
              <w:rPr>
                <w:sz w:val="22"/>
                <w:lang w:val="en-US"/>
              </w:rPr>
              <w:t>urmatoarele</w:t>
            </w:r>
            <w:proofErr w:type="spellEnd"/>
            <w:r w:rsidRPr="00945CE1">
              <w:rPr>
                <w:sz w:val="22"/>
                <w:lang w:val="en-US"/>
              </w:rPr>
              <w:t xml:space="preserve"> </w:t>
            </w:r>
            <w:proofErr w:type="spellStart"/>
            <w:r w:rsidRPr="00945CE1">
              <w:rPr>
                <w:sz w:val="22"/>
                <w:lang w:val="en-US"/>
              </w:rPr>
              <w:t>obiective</w:t>
            </w:r>
            <w:proofErr w:type="spellEnd"/>
            <w:r w:rsidRPr="00945CE1">
              <w:rPr>
                <w:sz w:val="22"/>
                <w:lang w:val="en-US"/>
              </w:rPr>
              <w:t xml:space="preserve"> </w:t>
            </w:r>
            <w:proofErr w:type="spellStart"/>
            <w:r w:rsidRPr="00945CE1">
              <w:rPr>
                <w:sz w:val="22"/>
                <w:lang w:val="en-US"/>
              </w:rPr>
              <w:t>transversale</w:t>
            </w:r>
            <w:proofErr w:type="spellEnd"/>
            <w:r w:rsidRPr="00945CE1">
              <w:rPr>
                <w:sz w:val="22"/>
                <w:lang w:val="en-US"/>
              </w:rPr>
              <w:t xml:space="preserve">: </w:t>
            </w:r>
            <w:proofErr w:type="spellStart"/>
            <w:r w:rsidRPr="00945CE1">
              <w:rPr>
                <w:sz w:val="22"/>
                <w:lang w:val="en-US"/>
              </w:rPr>
              <w:t>mediu</w:t>
            </w:r>
            <w:proofErr w:type="spellEnd"/>
            <w:r w:rsidRPr="00945CE1">
              <w:rPr>
                <w:sz w:val="22"/>
                <w:lang w:val="en-US"/>
              </w:rPr>
              <w:t xml:space="preserve"> </w:t>
            </w:r>
            <w:proofErr w:type="spellStart"/>
            <w:r w:rsidRPr="00945CE1">
              <w:rPr>
                <w:sz w:val="22"/>
                <w:lang w:val="en-US"/>
              </w:rPr>
              <w:t>si</w:t>
            </w:r>
            <w:proofErr w:type="spellEnd"/>
            <w:r w:rsidRPr="00945CE1">
              <w:rPr>
                <w:sz w:val="22"/>
              </w:rPr>
              <w:t xml:space="preserve"> inovare</w:t>
            </w:r>
            <w:r w:rsidRPr="00945CE1">
              <w:rPr>
                <w:sz w:val="22"/>
                <w:lang w:val="en-US"/>
              </w:rPr>
              <w:t>.</w:t>
            </w:r>
          </w:p>
        </w:tc>
      </w:tr>
      <w:tr w:rsidR="000F68F2" w:rsidRPr="00945CE1" w14:paraId="5B807E3A" w14:textId="77777777" w:rsidTr="00555624">
        <w:trPr>
          <w:trHeight w:val="166"/>
          <w:jc w:val="center"/>
        </w:trPr>
        <w:tc>
          <w:tcPr>
            <w:tcW w:w="5000" w:type="pct"/>
            <w:gridSpan w:val="2"/>
            <w:shd w:val="clear" w:color="auto" w:fill="BDD6EE"/>
            <w:vAlign w:val="center"/>
          </w:tcPr>
          <w:p w14:paraId="0AAAF4DD" w14:textId="77777777" w:rsidR="000F68F2" w:rsidRPr="00945CE1" w:rsidRDefault="000F68F2" w:rsidP="000F68F2">
            <w:pPr>
              <w:pStyle w:val="ListParagraph"/>
              <w:numPr>
                <w:ilvl w:val="0"/>
                <w:numId w:val="9"/>
              </w:numPr>
              <w:tabs>
                <w:tab w:val="left" w:pos="540"/>
              </w:tabs>
              <w:spacing w:after="0" w:line="276" w:lineRule="auto"/>
              <w:jc w:val="left"/>
              <w:rPr>
                <w:sz w:val="22"/>
                <w:lang w:val="en-US"/>
              </w:rPr>
            </w:pPr>
            <w:r w:rsidRPr="00945CE1">
              <w:rPr>
                <w:sz w:val="22"/>
              </w:rPr>
              <w:t>Complementaritate</w:t>
            </w:r>
            <w:r w:rsidRPr="00945CE1">
              <w:rPr>
                <w:sz w:val="22"/>
                <w:lang w:val="en-US"/>
              </w:rPr>
              <w:t>a</w:t>
            </w:r>
            <w:r w:rsidRPr="00945CE1">
              <w:rPr>
                <w:sz w:val="22"/>
              </w:rPr>
              <w:t xml:space="preserve"> cu alte măsuri din SDL</w:t>
            </w:r>
            <w:r w:rsidRPr="00945CE1">
              <w:rPr>
                <w:sz w:val="22"/>
                <w:lang w:val="en-US"/>
              </w:rPr>
              <w:t>:</w:t>
            </w:r>
          </w:p>
        </w:tc>
      </w:tr>
      <w:tr w:rsidR="000F68F2" w:rsidRPr="00945CE1" w14:paraId="5D33B79F" w14:textId="77777777" w:rsidTr="00555624">
        <w:trPr>
          <w:trHeight w:val="330"/>
          <w:jc w:val="center"/>
        </w:trPr>
        <w:tc>
          <w:tcPr>
            <w:tcW w:w="5000" w:type="pct"/>
            <w:gridSpan w:val="2"/>
            <w:vAlign w:val="center"/>
          </w:tcPr>
          <w:p w14:paraId="6B775CE5" w14:textId="77777777" w:rsidR="000F68F2" w:rsidRPr="00945CE1" w:rsidRDefault="000F68F2" w:rsidP="00555624">
            <w:pPr>
              <w:spacing w:line="276" w:lineRule="auto"/>
              <w:rPr>
                <w:sz w:val="22"/>
                <w:lang w:val="en-US"/>
              </w:rPr>
            </w:pPr>
            <w:proofErr w:type="spellStart"/>
            <w:r w:rsidRPr="00945CE1">
              <w:rPr>
                <w:sz w:val="22"/>
                <w:lang w:val="en-US"/>
              </w:rPr>
              <w:t>Masura</w:t>
            </w:r>
            <w:proofErr w:type="spellEnd"/>
            <w:r w:rsidRPr="00945CE1">
              <w:rPr>
                <w:sz w:val="22"/>
                <w:lang w:val="en-US"/>
              </w:rPr>
              <w:t xml:space="preserve"> M7/6B </w:t>
            </w:r>
            <w:proofErr w:type="spellStart"/>
            <w:r w:rsidRPr="00945CE1">
              <w:rPr>
                <w:sz w:val="22"/>
                <w:lang w:val="en-US"/>
              </w:rPr>
              <w:t>poate</w:t>
            </w:r>
            <w:proofErr w:type="spellEnd"/>
            <w:r w:rsidRPr="00945CE1">
              <w:rPr>
                <w:sz w:val="22"/>
                <w:lang w:val="en-US"/>
              </w:rPr>
              <w:t xml:space="preserve"> fi </w:t>
            </w:r>
            <w:proofErr w:type="spellStart"/>
            <w:r w:rsidRPr="00945CE1">
              <w:rPr>
                <w:sz w:val="22"/>
                <w:lang w:val="en-US"/>
              </w:rPr>
              <w:t>complementara</w:t>
            </w:r>
            <w:proofErr w:type="spellEnd"/>
            <w:r w:rsidRPr="00945CE1">
              <w:rPr>
                <w:sz w:val="22"/>
                <w:lang w:val="en-US"/>
              </w:rPr>
              <w:t xml:space="preserve"> cu </w:t>
            </w:r>
            <w:proofErr w:type="spellStart"/>
            <w:r w:rsidRPr="00945CE1">
              <w:rPr>
                <w:sz w:val="22"/>
                <w:lang w:val="en-US"/>
              </w:rPr>
              <w:t>masura</w:t>
            </w:r>
            <w:proofErr w:type="spellEnd"/>
            <w:r w:rsidRPr="00945CE1">
              <w:rPr>
                <w:sz w:val="22"/>
                <w:lang w:val="en-US"/>
              </w:rPr>
              <w:t xml:space="preserve"> M1/1A.</w:t>
            </w:r>
          </w:p>
        </w:tc>
      </w:tr>
      <w:tr w:rsidR="000F68F2" w:rsidRPr="00945CE1" w14:paraId="527AB856" w14:textId="77777777" w:rsidTr="00555624">
        <w:trPr>
          <w:trHeight w:val="270"/>
          <w:jc w:val="center"/>
        </w:trPr>
        <w:tc>
          <w:tcPr>
            <w:tcW w:w="5000" w:type="pct"/>
            <w:gridSpan w:val="2"/>
            <w:shd w:val="clear" w:color="auto" w:fill="BDD6EE"/>
            <w:vAlign w:val="center"/>
          </w:tcPr>
          <w:p w14:paraId="24184779" w14:textId="77777777" w:rsidR="000F68F2" w:rsidRPr="00945CE1" w:rsidRDefault="000F68F2" w:rsidP="000F68F2">
            <w:pPr>
              <w:numPr>
                <w:ilvl w:val="0"/>
                <w:numId w:val="9"/>
              </w:numPr>
              <w:spacing w:after="0" w:line="276" w:lineRule="auto"/>
              <w:ind w:left="709" w:hanging="425"/>
              <w:jc w:val="left"/>
              <w:rPr>
                <w:sz w:val="22"/>
              </w:rPr>
            </w:pPr>
            <w:r w:rsidRPr="00945CE1">
              <w:rPr>
                <w:sz w:val="22"/>
                <w:lang w:val="en-US"/>
              </w:rPr>
              <w:t xml:space="preserve"> </w:t>
            </w:r>
            <w:r w:rsidRPr="00945CE1">
              <w:rPr>
                <w:sz w:val="22"/>
              </w:rPr>
              <w:t>Sinergia cu alte măsuri din SDL</w:t>
            </w:r>
            <w:r w:rsidRPr="00945CE1">
              <w:rPr>
                <w:sz w:val="22"/>
                <w:lang w:val="en-US"/>
              </w:rPr>
              <w:t>:</w:t>
            </w:r>
          </w:p>
        </w:tc>
      </w:tr>
      <w:tr w:rsidR="000F68F2" w:rsidRPr="00945CE1" w14:paraId="681D6A25" w14:textId="77777777" w:rsidTr="00555624">
        <w:trPr>
          <w:trHeight w:val="155"/>
          <w:jc w:val="center"/>
        </w:trPr>
        <w:tc>
          <w:tcPr>
            <w:tcW w:w="5000" w:type="pct"/>
            <w:gridSpan w:val="2"/>
            <w:vAlign w:val="center"/>
          </w:tcPr>
          <w:p w14:paraId="48FE8ABE" w14:textId="77777777" w:rsidR="000F68F2" w:rsidRPr="00945CE1" w:rsidRDefault="000F68F2" w:rsidP="00555624">
            <w:pPr>
              <w:spacing w:line="276" w:lineRule="auto"/>
              <w:rPr>
                <w:sz w:val="22"/>
                <w:lang w:val="en-US"/>
              </w:rPr>
            </w:pPr>
            <w:proofErr w:type="spellStart"/>
            <w:r w:rsidRPr="00945CE1">
              <w:rPr>
                <w:sz w:val="22"/>
                <w:lang w:val="en-US"/>
              </w:rPr>
              <w:t>Aceasta</w:t>
            </w:r>
            <w:proofErr w:type="spellEnd"/>
            <w:r w:rsidRPr="00945CE1">
              <w:rPr>
                <w:sz w:val="22"/>
                <w:lang w:val="en-US"/>
              </w:rPr>
              <w:t xml:space="preserve"> </w:t>
            </w:r>
            <w:proofErr w:type="spellStart"/>
            <w:r w:rsidRPr="00945CE1">
              <w:rPr>
                <w:sz w:val="22"/>
                <w:lang w:val="en-US"/>
              </w:rPr>
              <w:t>masura</w:t>
            </w:r>
            <w:proofErr w:type="spellEnd"/>
            <w:r w:rsidRPr="00945CE1">
              <w:rPr>
                <w:sz w:val="22"/>
                <w:lang w:val="en-US"/>
              </w:rPr>
              <w:t xml:space="preserve"> </w:t>
            </w:r>
            <w:proofErr w:type="spellStart"/>
            <w:r w:rsidRPr="00945CE1">
              <w:rPr>
                <w:sz w:val="22"/>
                <w:lang w:val="en-US"/>
              </w:rPr>
              <w:t>este</w:t>
            </w:r>
            <w:proofErr w:type="spellEnd"/>
            <w:r w:rsidRPr="00945CE1">
              <w:rPr>
                <w:sz w:val="22"/>
                <w:lang w:val="en-US"/>
              </w:rPr>
              <w:t xml:space="preserve"> </w:t>
            </w:r>
            <w:proofErr w:type="spellStart"/>
            <w:r w:rsidRPr="00945CE1">
              <w:rPr>
                <w:sz w:val="22"/>
                <w:lang w:val="en-US"/>
              </w:rPr>
              <w:t>sinergica</w:t>
            </w:r>
            <w:proofErr w:type="spellEnd"/>
            <w:r w:rsidRPr="00945CE1">
              <w:rPr>
                <w:sz w:val="22"/>
                <w:lang w:val="en-US"/>
              </w:rPr>
              <w:t xml:space="preserve"> cu </w:t>
            </w:r>
            <w:proofErr w:type="spellStart"/>
            <w:proofErr w:type="gramStart"/>
            <w:r w:rsidRPr="00945CE1">
              <w:rPr>
                <w:sz w:val="22"/>
                <w:lang w:val="en-US"/>
              </w:rPr>
              <w:t>masurile</w:t>
            </w:r>
            <w:proofErr w:type="spellEnd"/>
            <w:r w:rsidRPr="00945CE1">
              <w:rPr>
                <w:sz w:val="22"/>
                <w:lang w:val="en-US"/>
              </w:rPr>
              <w:t xml:space="preserve">  M4</w:t>
            </w:r>
            <w:proofErr w:type="gramEnd"/>
            <w:r w:rsidRPr="00945CE1">
              <w:rPr>
                <w:sz w:val="22"/>
                <w:lang w:val="en-US"/>
              </w:rPr>
              <w:t xml:space="preserve">/6A, M5/6B </w:t>
            </w:r>
            <w:proofErr w:type="spellStart"/>
            <w:r w:rsidRPr="00945CE1">
              <w:rPr>
                <w:sz w:val="22"/>
                <w:lang w:val="en-US"/>
              </w:rPr>
              <w:t>şi</w:t>
            </w:r>
            <w:proofErr w:type="spellEnd"/>
            <w:r w:rsidRPr="00945CE1">
              <w:rPr>
                <w:sz w:val="22"/>
                <w:lang w:val="en-US"/>
              </w:rPr>
              <w:t xml:space="preserve"> M6/6B din SDL </w:t>
            </w:r>
            <w:proofErr w:type="spellStart"/>
            <w:r w:rsidRPr="00945CE1">
              <w:rPr>
                <w:sz w:val="22"/>
                <w:lang w:val="en-US"/>
              </w:rPr>
              <w:t>si</w:t>
            </w:r>
            <w:proofErr w:type="spellEnd"/>
            <w:r w:rsidRPr="00945CE1">
              <w:rPr>
                <w:sz w:val="22"/>
                <w:lang w:val="en-US"/>
              </w:rPr>
              <w:t xml:space="preserve"> </w:t>
            </w:r>
            <w:proofErr w:type="spellStart"/>
            <w:r w:rsidRPr="00945CE1">
              <w:rPr>
                <w:sz w:val="22"/>
                <w:lang w:val="en-US"/>
              </w:rPr>
              <w:t>conduc</w:t>
            </w:r>
            <w:proofErr w:type="spellEnd"/>
            <w:r w:rsidRPr="00945CE1">
              <w:rPr>
                <w:sz w:val="22"/>
                <w:lang w:val="en-US"/>
              </w:rPr>
              <w:t xml:space="preserve"> la </w:t>
            </w:r>
            <w:proofErr w:type="spellStart"/>
            <w:r w:rsidRPr="00945CE1">
              <w:rPr>
                <w:sz w:val="22"/>
                <w:lang w:val="en-US"/>
              </w:rPr>
              <w:t>realizarea</w:t>
            </w:r>
            <w:proofErr w:type="spellEnd"/>
            <w:r w:rsidRPr="00945CE1">
              <w:rPr>
                <w:sz w:val="22"/>
                <w:lang w:val="en-US"/>
              </w:rPr>
              <w:t xml:space="preserve"> </w:t>
            </w:r>
            <w:proofErr w:type="spellStart"/>
            <w:r w:rsidRPr="00945CE1">
              <w:rPr>
                <w:sz w:val="22"/>
                <w:lang w:val="en-US"/>
              </w:rPr>
              <w:t>prioritatii</w:t>
            </w:r>
            <w:proofErr w:type="spellEnd"/>
            <w:r w:rsidRPr="00945CE1">
              <w:rPr>
                <w:sz w:val="22"/>
                <w:lang w:val="en-US"/>
              </w:rPr>
              <w:t xml:space="preserve"> P6.</w:t>
            </w:r>
          </w:p>
        </w:tc>
      </w:tr>
      <w:tr w:rsidR="000F68F2" w:rsidRPr="00945CE1" w14:paraId="3CCA5107" w14:textId="77777777" w:rsidTr="00555624">
        <w:trPr>
          <w:trHeight w:val="235"/>
          <w:jc w:val="center"/>
        </w:trPr>
        <w:tc>
          <w:tcPr>
            <w:tcW w:w="5000" w:type="pct"/>
            <w:gridSpan w:val="2"/>
            <w:shd w:val="clear" w:color="auto" w:fill="C5E0B3"/>
            <w:vAlign w:val="center"/>
          </w:tcPr>
          <w:p w14:paraId="4B7E0673" w14:textId="77777777" w:rsidR="000F68F2" w:rsidRPr="00945CE1" w:rsidRDefault="000F68F2" w:rsidP="000F68F2">
            <w:pPr>
              <w:pStyle w:val="ListParagraph"/>
              <w:numPr>
                <w:ilvl w:val="0"/>
                <w:numId w:val="8"/>
              </w:numPr>
              <w:spacing w:after="0" w:line="276" w:lineRule="auto"/>
              <w:ind w:left="426"/>
              <w:jc w:val="left"/>
              <w:rPr>
                <w:b/>
                <w:sz w:val="22"/>
              </w:rPr>
            </w:pPr>
            <w:r w:rsidRPr="00945CE1">
              <w:rPr>
                <w:b/>
                <w:sz w:val="22"/>
              </w:rPr>
              <w:t>Valoarea adăugată a măsurii</w:t>
            </w:r>
          </w:p>
        </w:tc>
      </w:tr>
      <w:tr w:rsidR="000F68F2" w:rsidRPr="00945CE1" w14:paraId="0B221E11" w14:textId="77777777" w:rsidTr="00555624">
        <w:trPr>
          <w:trHeight w:val="260"/>
          <w:jc w:val="center"/>
        </w:trPr>
        <w:tc>
          <w:tcPr>
            <w:tcW w:w="5000" w:type="pct"/>
            <w:gridSpan w:val="2"/>
            <w:vAlign w:val="center"/>
          </w:tcPr>
          <w:p w14:paraId="38935EEC" w14:textId="77777777" w:rsidR="000F68F2" w:rsidRPr="00945CE1" w:rsidRDefault="000F68F2" w:rsidP="000F68F2">
            <w:pPr>
              <w:numPr>
                <w:ilvl w:val="0"/>
                <w:numId w:val="3"/>
              </w:numPr>
              <w:spacing w:after="0" w:line="276" w:lineRule="auto"/>
              <w:ind w:left="284" w:hanging="284"/>
              <w:jc w:val="left"/>
              <w:rPr>
                <w:sz w:val="22"/>
                <w:lang w:val="en-US"/>
              </w:rPr>
            </w:pPr>
            <w:proofErr w:type="spellStart"/>
            <w:r w:rsidRPr="00945CE1">
              <w:rPr>
                <w:sz w:val="22"/>
                <w:lang w:val="en-US"/>
              </w:rPr>
              <w:t>Valoarea</w:t>
            </w:r>
            <w:proofErr w:type="spellEnd"/>
            <w:r w:rsidRPr="00945CE1">
              <w:rPr>
                <w:sz w:val="22"/>
                <w:lang w:val="en-US"/>
              </w:rPr>
              <w:t xml:space="preserve"> </w:t>
            </w:r>
            <w:proofErr w:type="spellStart"/>
            <w:r w:rsidRPr="00945CE1">
              <w:rPr>
                <w:sz w:val="22"/>
                <w:lang w:val="en-US"/>
              </w:rPr>
              <w:t>adaugata</w:t>
            </w:r>
            <w:proofErr w:type="spellEnd"/>
            <w:r w:rsidRPr="00945CE1">
              <w:rPr>
                <w:sz w:val="22"/>
                <w:lang w:val="en-US"/>
              </w:rPr>
              <w:t xml:space="preserve"> a </w:t>
            </w:r>
            <w:proofErr w:type="spellStart"/>
            <w:r w:rsidRPr="00945CE1">
              <w:rPr>
                <w:sz w:val="22"/>
                <w:lang w:val="en-US"/>
              </w:rPr>
              <w:t>masurii</w:t>
            </w:r>
            <w:proofErr w:type="spellEnd"/>
            <w:r w:rsidRPr="00945CE1">
              <w:rPr>
                <w:sz w:val="22"/>
                <w:lang w:val="en-US"/>
              </w:rPr>
              <w:t xml:space="preserve"> </w:t>
            </w:r>
            <w:proofErr w:type="spellStart"/>
            <w:r w:rsidRPr="00945CE1">
              <w:rPr>
                <w:sz w:val="22"/>
                <w:lang w:val="en-US"/>
              </w:rPr>
              <w:t>deriva</w:t>
            </w:r>
            <w:proofErr w:type="spellEnd"/>
            <w:r w:rsidRPr="00945CE1">
              <w:rPr>
                <w:sz w:val="22"/>
                <w:lang w:val="en-US"/>
              </w:rPr>
              <w:t xml:space="preserve"> din </w:t>
            </w:r>
            <w:proofErr w:type="spellStart"/>
            <w:r w:rsidRPr="00945CE1">
              <w:rPr>
                <w:sz w:val="22"/>
                <w:lang w:val="en-US"/>
              </w:rPr>
              <w:t>urmatoarele</w:t>
            </w:r>
            <w:proofErr w:type="spellEnd"/>
            <w:r w:rsidRPr="00945CE1">
              <w:rPr>
                <w:sz w:val="22"/>
                <w:lang w:val="en-US"/>
              </w:rPr>
              <w:t>:</w:t>
            </w:r>
          </w:p>
          <w:p w14:paraId="08AD545C" w14:textId="77777777" w:rsidR="000F68F2" w:rsidRPr="00945CE1" w:rsidRDefault="000F68F2" w:rsidP="000F68F2">
            <w:pPr>
              <w:numPr>
                <w:ilvl w:val="0"/>
                <w:numId w:val="3"/>
              </w:numPr>
              <w:spacing w:after="0" w:line="276" w:lineRule="auto"/>
              <w:ind w:left="284" w:hanging="284"/>
              <w:jc w:val="left"/>
              <w:rPr>
                <w:sz w:val="22"/>
                <w:lang w:val="en-US"/>
              </w:rPr>
            </w:pPr>
            <w:proofErr w:type="spellStart"/>
            <w:r w:rsidRPr="00945CE1">
              <w:rPr>
                <w:sz w:val="22"/>
                <w:lang w:val="en-US"/>
              </w:rPr>
              <w:t>Îmbunătăţirea</w:t>
            </w:r>
            <w:proofErr w:type="spellEnd"/>
            <w:r w:rsidRPr="00945CE1">
              <w:rPr>
                <w:sz w:val="22"/>
                <w:lang w:val="en-US"/>
              </w:rPr>
              <w:t xml:space="preserve"> </w:t>
            </w:r>
            <w:proofErr w:type="spellStart"/>
            <w:r w:rsidRPr="00945CE1">
              <w:rPr>
                <w:sz w:val="22"/>
                <w:lang w:val="en-US"/>
              </w:rPr>
              <w:t>condiţiilor</w:t>
            </w:r>
            <w:proofErr w:type="spellEnd"/>
            <w:r w:rsidRPr="00945CE1">
              <w:rPr>
                <w:sz w:val="22"/>
                <w:lang w:val="en-US"/>
              </w:rPr>
              <w:t xml:space="preserve"> de </w:t>
            </w:r>
            <w:proofErr w:type="spellStart"/>
            <w:r w:rsidRPr="00945CE1">
              <w:rPr>
                <w:sz w:val="22"/>
                <w:lang w:val="en-US"/>
              </w:rPr>
              <w:t>viaţă</w:t>
            </w:r>
            <w:proofErr w:type="spellEnd"/>
            <w:r w:rsidRPr="00945CE1">
              <w:rPr>
                <w:sz w:val="22"/>
                <w:lang w:val="en-US"/>
              </w:rPr>
              <w:t xml:space="preserve"> </w:t>
            </w:r>
            <w:proofErr w:type="spellStart"/>
            <w:r w:rsidRPr="00945CE1">
              <w:rPr>
                <w:sz w:val="22"/>
                <w:lang w:val="en-US"/>
              </w:rPr>
              <w:t>pentru</w:t>
            </w:r>
            <w:proofErr w:type="spellEnd"/>
            <w:r w:rsidRPr="00945CE1">
              <w:rPr>
                <w:sz w:val="22"/>
                <w:lang w:val="en-US"/>
              </w:rPr>
              <w:t xml:space="preserve"> </w:t>
            </w:r>
            <w:proofErr w:type="spellStart"/>
            <w:r w:rsidRPr="00945CE1">
              <w:rPr>
                <w:sz w:val="22"/>
                <w:lang w:val="en-US"/>
              </w:rPr>
              <w:t>locuitorii</w:t>
            </w:r>
            <w:proofErr w:type="spellEnd"/>
            <w:r w:rsidRPr="00945CE1">
              <w:rPr>
                <w:sz w:val="22"/>
                <w:lang w:val="en-US"/>
              </w:rPr>
              <w:t xml:space="preserve"> din </w:t>
            </w:r>
            <w:proofErr w:type="spellStart"/>
            <w:r w:rsidRPr="00945CE1">
              <w:rPr>
                <w:sz w:val="22"/>
                <w:lang w:val="en-US"/>
              </w:rPr>
              <w:t>teritoriul</w:t>
            </w:r>
            <w:proofErr w:type="spellEnd"/>
            <w:r w:rsidRPr="00945CE1">
              <w:rPr>
                <w:sz w:val="22"/>
                <w:lang w:val="en-US"/>
              </w:rPr>
              <w:t xml:space="preserve"> GAL;</w:t>
            </w:r>
          </w:p>
          <w:p w14:paraId="7C8A11FA" w14:textId="77777777" w:rsidR="000F68F2" w:rsidRPr="00945CE1" w:rsidRDefault="000F68F2" w:rsidP="000F68F2">
            <w:pPr>
              <w:numPr>
                <w:ilvl w:val="0"/>
                <w:numId w:val="3"/>
              </w:numPr>
              <w:spacing w:after="0" w:line="276" w:lineRule="auto"/>
              <w:ind w:left="284" w:hanging="284"/>
              <w:jc w:val="left"/>
              <w:rPr>
                <w:sz w:val="22"/>
                <w:lang w:val="en-US"/>
              </w:rPr>
            </w:pPr>
            <w:proofErr w:type="spellStart"/>
            <w:r w:rsidRPr="00945CE1">
              <w:rPr>
                <w:sz w:val="22"/>
                <w:lang w:val="en-US"/>
              </w:rPr>
              <w:t>Îmbunătăţirea</w:t>
            </w:r>
            <w:proofErr w:type="spellEnd"/>
            <w:r w:rsidRPr="00945CE1">
              <w:rPr>
                <w:sz w:val="22"/>
                <w:lang w:val="en-US"/>
              </w:rPr>
              <w:t xml:space="preserve"> </w:t>
            </w:r>
            <w:proofErr w:type="spellStart"/>
            <w:r w:rsidRPr="00945CE1">
              <w:rPr>
                <w:sz w:val="22"/>
                <w:lang w:val="en-US"/>
              </w:rPr>
              <w:t>infrastructurii</w:t>
            </w:r>
            <w:proofErr w:type="spellEnd"/>
            <w:r w:rsidRPr="00945CE1">
              <w:rPr>
                <w:sz w:val="22"/>
                <w:lang w:val="en-US"/>
              </w:rPr>
              <w:t xml:space="preserve"> </w:t>
            </w:r>
            <w:proofErr w:type="spellStart"/>
            <w:r w:rsidRPr="00945CE1">
              <w:rPr>
                <w:sz w:val="22"/>
                <w:lang w:val="en-US"/>
              </w:rPr>
              <w:t>rurale</w:t>
            </w:r>
            <w:proofErr w:type="spellEnd"/>
            <w:r w:rsidRPr="00945CE1">
              <w:rPr>
                <w:sz w:val="22"/>
                <w:lang w:val="en-US"/>
              </w:rPr>
              <w:t xml:space="preserve"> </w:t>
            </w:r>
            <w:proofErr w:type="spellStart"/>
            <w:r w:rsidRPr="00945CE1">
              <w:rPr>
                <w:sz w:val="22"/>
                <w:lang w:val="en-US"/>
              </w:rPr>
              <w:t>crează</w:t>
            </w:r>
            <w:proofErr w:type="spellEnd"/>
            <w:r w:rsidRPr="00945CE1">
              <w:rPr>
                <w:sz w:val="22"/>
                <w:lang w:val="en-US"/>
              </w:rPr>
              <w:t xml:space="preserve"> </w:t>
            </w:r>
            <w:proofErr w:type="spellStart"/>
            <w:r w:rsidRPr="00945CE1">
              <w:rPr>
                <w:sz w:val="22"/>
                <w:lang w:val="en-US"/>
              </w:rPr>
              <w:t>premizele</w:t>
            </w:r>
            <w:proofErr w:type="spellEnd"/>
            <w:r w:rsidRPr="00945CE1">
              <w:rPr>
                <w:sz w:val="22"/>
                <w:lang w:val="en-US"/>
              </w:rPr>
              <w:t xml:space="preserve"> de </w:t>
            </w:r>
            <w:proofErr w:type="spellStart"/>
            <w:r w:rsidRPr="00945CE1">
              <w:rPr>
                <w:sz w:val="22"/>
                <w:lang w:val="en-US"/>
              </w:rPr>
              <w:t>dezvoltare</w:t>
            </w:r>
            <w:proofErr w:type="spellEnd"/>
            <w:r w:rsidRPr="00945CE1">
              <w:rPr>
                <w:sz w:val="22"/>
                <w:lang w:val="en-US"/>
              </w:rPr>
              <w:t xml:space="preserve"> a </w:t>
            </w:r>
            <w:proofErr w:type="spellStart"/>
            <w:r w:rsidRPr="00945CE1">
              <w:rPr>
                <w:sz w:val="22"/>
                <w:lang w:val="en-US"/>
              </w:rPr>
              <w:t>activităţilor</w:t>
            </w:r>
            <w:proofErr w:type="spellEnd"/>
            <w:r w:rsidRPr="00945CE1">
              <w:rPr>
                <w:sz w:val="22"/>
                <w:lang w:val="en-US"/>
              </w:rPr>
              <w:t xml:space="preserve"> </w:t>
            </w:r>
            <w:proofErr w:type="spellStart"/>
            <w:r w:rsidRPr="00945CE1">
              <w:rPr>
                <w:sz w:val="22"/>
                <w:lang w:val="en-US"/>
              </w:rPr>
              <w:t>economice</w:t>
            </w:r>
            <w:proofErr w:type="spellEnd"/>
            <w:r w:rsidRPr="00945CE1">
              <w:rPr>
                <w:sz w:val="22"/>
                <w:lang w:val="en-US"/>
              </w:rPr>
              <w:t xml:space="preserve"> din </w:t>
            </w:r>
            <w:proofErr w:type="spellStart"/>
            <w:r w:rsidRPr="00945CE1">
              <w:rPr>
                <w:sz w:val="22"/>
                <w:lang w:val="en-US"/>
              </w:rPr>
              <w:t>teritoriul</w:t>
            </w:r>
            <w:proofErr w:type="spellEnd"/>
            <w:r w:rsidRPr="00945CE1">
              <w:rPr>
                <w:sz w:val="22"/>
                <w:lang w:val="en-US"/>
              </w:rPr>
              <w:t xml:space="preserve"> GAL;</w:t>
            </w:r>
          </w:p>
          <w:p w14:paraId="57E0ABBD" w14:textId="77777777" w:rsidR="000F68F2" w:rsidRPr="00945CE1" w:rsidRDefault="000F68F2" w:rsidP="000F68F2">
            <w:pPr>
              <w:numPr>
                <w:ilvl w:val="0"/>
                <w:numId w:val="3"/>
              </w:numPr>
              <w:spacing w:after="0" w:line="276" w:lineRule="auto"/>
              <w:ind w:left="284" w:hanging="284"/>
              <w:jc w:val="left"/>
              <w:rPr>
                <w:sz w:val="22"/>
                <w:lang w:val="en-US"/>
              </w:rPr>
            </w:pPr>
            <w:proofErr w:type="spellStart"/>
            <w:r w:rsidRPr="00945CE1">
              <w:rPr>
                <w:sz w:val="22"/>
                <w:lang w:val="en-US"/>
              </w:rPr>
              <w:t>Dezvoltarea</w:t>
            </w:r>
            <w:proofErr w:type="spellEnd"/>
            <w:r w:rsidRPr="00945CE1">
              <w:rPr>
                <w:sz w:val="22"/>
                <w:lang w:val="en-US"/>
              </w:rPr>
              <w:t xml:space="preserve"> </w:t>
            </w:r>
            <w:proofErr w:type="spellStart"/>
            <w:r w:rsidRPr="00945CE1">
              <w:rPr>
                <w:sz w:val="22"/>
                <w:lang w:val="en-US"/>
              </w:rPr>
              <w:t>resurselor</w:t>
            </w:r>
            <w:proofErr w:type="spellEnd"/>
            <w:r w:rsidRPr="00945CE1">
              <w:rPr>
                <w:sz w:val="22"/>
                <w:lang w:val="en-US"/>
              </w:rPr>
              <w:t xml:space="preserve"> </w:t>
            </w:r>
            <w:proofErr w:type="spellStart"/>
            <w:r w:rsidRPr="00945CE1">
              <w:rPr>
                <w:sz w:val="22"/>
                <w:lang w:val="en-US"/>
              </w:rPr>
              <w:t>umane</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spellStart"/>
            <w:r w:rsidRPr="00945CE1">
              <w:rPr>
                <w:sz w:val="22"/>
                <w:lang w:val="en-US"/>
              </w:rPr>
              <w:t>utilizarea</w:t>
            </w:r>
            <w:proofErr w:type="spellEnd"/>
            <w:r w:rsidRPr="00945CE1">
              <w:rPr>
                <w:sz w:val="22"/>
                <w:lang w:val="en-US"/>
              </w:rPr>
              <w:t xml:space="preserve"> de know-how;</w:t>
            </w:r>
          </w:p>
          <w:p w14:paraId="61295EAE" w14:textId="77777777" w:rsidR="000F68F2" w:rsidRPr="00945CE1" w:rsidRDefault="000F68F2" w:rsidP="000F68F2">
            <w:pPr>
              <w:numPr>
                <w:ilvl w:val="0"/>
                <w:numId w:val="3"/>
              </w:numPr>
              <w:spacing w:after="0" w:line="276" w:lineRule="auto"/>
              <w:ind w:left="284" w:hanging="284"/>
              <w:jc w:val="left"/>
              <w:rPr>
                <w:sz w:val="22"/>
                <w:lang w:val="en-US"/>
              </w:rPr>
            </w:pPr>
            <w:proofErr w:type="spellStart"/>
            <w:r w:rsidRPr="00945CE1">
              <w:rPr>
                <w:sz w:val="22"/>
                <w:lang w:val="en-US"/>
              </w:rPr>
              <w:t>Crearea</w:t>
            </w:r>
            <w:proofErr w:type="spellEnd"/>
            <w:r w:rsidRPr="00945CE1">
              <w:rPr>
                <w:sz w:val="22"/>
                <w:lang w:val="en-US"/>
              </w:rPr>
              <w:t xml:space="preserve"> de </w:t>
            </w:r>
            <w:proofErr w:type="spellStart"/>
            <w:r w:rsidRPr="00945CE1">
              <w:rPr>
                <w:sz w:val="22"/>
                <w:lang w:val="en-US"/>
              </w:rPr>
              <w:t>noi</w:t>
            </w:r>
            <w:proofErr w:type="spellEnd"/>
            <w:r w:rsidRPr="00945CE1">
              <w:rPr>
                <w:sz w:val="22"/>
                <w:lang w:val="en-US"/>
              </w:rPr>
              <w:t xml:space="preserve"> </w:t>
            </w:r>
            <w:proofErr w:type="spellStart"/>
            <w:r w:rsidRPr="00945CE1">
              <w:rPr>
                <w:sz w:val="22"/>
                <w:lang w:val="en-US"/>
              </w:rPr>
              <w:t>locuri</w:t>
            </w:r>
            <w:proofErr w:type="spellEnd"/>
            <w:r w:rsidRPr="00945CE1">
              <w:rPr>
                <w:sz w:val="22"/>
                <w:lang w:val="en-US"/>
              </w:rPr>
              <w:t xml:space="preserve"> de </w:t>
            </w:r>
            <w:proofErr w:type="spellStart"/>
            <w:r w:rsidRPr="00945CE1">
              <w:rPr>
                <w:sz w:val="22"/>
                <w:lang w:val="en-US"/>
              </w:rPr>
              <w:t>muncă</w:t>
            </w:r>
            <w:proofErr w:type="spellEnd"/>
            <w:r w:rsidRPr="00945CE1">
              <w:rPr>
                <w:sz w:val="22"/>
                <w:lang w:val="en-US"/>
              </w:rPr>
              <w:t>.</w:t>
            </w:r>
          </w:p>
        </w:tc>
      </w:tr>
      <w:tr w:rsidR="000F68F2" w:rsidRPr="00945CE1" w14:paraId="05C7E903" w14:textId="77777777" w:rsidTr="00555624">
        <w:trPr>
          <w:trHeight w:val="119"/>
          <w:jc w:val="center"/>
        </w:trPr>
        <w:tc>
          <w:tcPr>
            <w:tcW w:w="5000" w:type="pct"/>
            <w:gridSpan w:val="2"/>
            <w:shd w:val="clear" w:color="auto" w:fill="C5E0B3"/>
            <w:vAlign w:val="center"/>
          </w:tcPr>
          <w:p w14:paraId="36E83862" w14:textId="77777777" w:rsidR="000F68F2" w:rsidRPr="00945CE1" w:rsidRDefault="000F68F2" w:rsidP="000F68F2">
            <w:pPr>
              <w:pStyle w:val="ListParagraph"/>
              <w:numPr>
                <w:ilvl w:val="0"/>
                <w:numId w:val="8"/>
              </w:numPr>
              <w:spacing w:after="0" w:line="276" w:lineRule="auto"/>
              <w:ind w:left="426"/>
              <w:jc w:val="left"/>
              <w:rPr>
                <w:b/>
                <w:sz w:val="22"/>
              </w:rPr>
            </w:pPr>
            <w:r w:rsidRPr="00945CE1">
              <w:rPr>
                <w:b/>
                <w:sz w:val="22"/>
              </w:rPr>
              <w:t>Trimiteri la alte acte legislative</w:t>
            </w:r>
          </w:p>
        </w:tc>
      </w:tr>
      <w:tr w:rsidR="000F68F2" w:rsidRPr="00945CE1" w14:paraId="571BFBA3" w14:textId="77777777" w:rsidTr="00555624">
        <w:trPr>
          <w:trHeight w:val="260"/>
          <w:jc w:val="center"/>
        </w:trPr>
        <w:tc>
          <w:tcPr>
            <w:tcW w:w="5000" w:type="pct"/>
            <w:gridSpan w:val="2"/>
            <w:vAlign w:val="center"/>
          </w:tcPr>
          <w:p w14:paraId="6142D0A9" w14:textId="77777777" w:rsidR="000F68F2" w:rsidRPr="00945CE1" w:rsidRDefault="000F68F2" w:rsidP="00555624">
            <w:pPr>
              <w:pStyle w:val="ListParagraph"/>
              <w:tabs>
                <w:tab w:val="left" w:pos="270"/>
              </w:tabs>
              <w:spacing w:line="276" w:lineRule="auto"/>
              <w:ind w:left="0"/>
              <w:rPr>
                <w:sz w:val="22"/>
              </w:rPr>
            </w:pPr>
            <w:r w:rsidRPr="00945CE1">
              <w:rPr>
                <w:sz w:val="22"/>
              </w:rPr>
              <w:t>Legislație UE</w:t>
            </w:r>
          </w:p>
          <w:p w14:paraId="5B4BC28D" w14:textId="77777777" w:rsidR="000F68F2" w:rsidRPr="00945CE1" w:rsidRDefault="000F68F2" w:rsidP="00555624">
            <w:pPr>
              <w:pStyle w:val="ListParagraph"/>
              <w:tabs>
                <w:tab w:val="left" w:pos="270"/>
              </w:tabs>
              <w:spacing w:line="276" w:lineRule="auto"/>
              <w:ind w:left="0"/>
              <w:rPr>
                <w:sz w:val="22"/>
              </w:rPr>
            </w:pPr>
            <w:r w:rsidRPr="00945CE1">
              <w:rPr>
                <w:sz w:val="22"/>
              </w:rPr>
              <w:t>Directiva 2000/60/CE a Parlamentului European şi a Consiliului din 23 octombrie 2000</w:t>
            </w:r>
          </w:p>
          <w:p w14:paraId="04738F4A" w14:textId="77777777" w:rsidR="000F68F2" w:rsidRPr="00945CE1" w:rsidRDefault="000F68F2" w:rsidP="00555624">
            <w:pPr>
              <w:pStyle w:val="ListParagraph"/>
              <w:tabs>
                <w:tab w:val="left" w:pos="270"/>
              </w:tabs>
              <w:spacing w:line="276" w:lineRule="auto"/>
              <w:ind w:left="0"/>
              <w:rPr>
                <w:sz w:val="22"/>
              </w:rPr>
            </w:pPr>
            <w:r w:rsidRPr="00945CE1">
              <w:rPr>
                <w:sz w:val="22"/>
              </w:rPr>
              <w:t>Directiva 91/271/CEE privind epurarea apelor uzate urbane</w:t>
            </w:r>
          </w:p>
          <w:p w14:paraId="604CCB38" w14:textId="77777777" w:rsidR="000F68F2" w:rsidRPr="00945CE1" w:rsidRDefault="000F68F2" w:rsidP="00555624">
            <w:pPr>
              <w:pStyle w:val="ListParagraph"/>
              <w:tabs>
                <w:tab w:val="left" w:pos="270"/>
              </w:tabs>
              <w:spacing w:line="276" w:lineRule="auto"/>
              <w:ind w:left="0"/>
              <w:rPr>
                <w:sz w:val="22"/>
              </w:rPr>
            </w:pPr>
            <w:r w:rsidRPr="00945CE1">
              <w:rPr>
                <w:sz w:val="22"/>
              </w:rPr>
              <w:t>Directiva 98/83/EC privind calitatea apei destinate consumului uman</w:t>
            </w:r>
          </w:p>
          <w:p w14:paraId="7D1D0C2A" w14:textId="77777777" w:rsidR="000F68F2" w:rsidRPr="00945CE1" w:rsidRDefault="000F68F2" w:rsidP="00555624">
            <w:pPr>
              <w:pStyle w:val="ListParagraph"/>
              <w:tabs>
                <w:tab w:val="left" w:pos="270"/>
              </w:tabs>
              <w:spacing w:line="276" w:lineRule="auto"/>
              <w:ind w:left="0"/>
              <w:rPr>
                <w:sz w:val="22"/>
                <w:lang w:val="en-US"/>
              </w:rPr>
            </w:pPr>
            <w:r w:rsidRPr="00945CE1">
              <w:rPr>
                <w:sz w:val="22"/>
              </w:rPr>
              <w:t>R</w:t>
            </w:r>
            <w:proofErr w:type="spellStart"/>
            <w:r w:rsidRPr="00945CE1">
              <w:rPr>
                <w:sz w:val="22"/>
                <w:lang w:val="en-US"/>
              </w:rPr>
              <w:t>eg</w:t>
            </w:r>
            <w:proofErr w:type="spellEnd"/>
            <w:r w:rsidRPr="00945CE1">
              <w:rPr>
                <w:sz w:val="22"/>
                <w:lang w:val="en-US"/>
              </w:rPr>
              <w:t>.</w:t>
            </w:r>
            <w:r w:rsidRPr="00945CE1">
              <w:rPr>
                <w:sz w:val="22"/>
              </w:rPr>
              <w:t>(UE)nr.1407/2013</w:t>
            </w:r>
            <w:r w:rsidRPr="00945CE1">
              <w:rPr>
                <w:sz w:val="22"/>
                <w:lang w:val="en-US"/>
              </w:rPr>
              <w:t xml:space="preserve">, </w:t>
            </w:r>
            <w:r w:rsidRPr="00945CE1">
              <w:rPr>
                <w:sz w:val="22"/>
              </w:rPr>
              <w:t>R</w:t>
            </w:r>
            <w:proofErr w:type="spellStart"/>
            <w:r w:rsidRPr="00945CE1">
              <w:rPr>
                <w:sz w:val="22"/>
                <w:lang w:val="en-US"/>
              </w:rPr>
              <w:t>eg</w:t>
            </w:r>
            <w:proofErr w:type="spellEnd"/>
            <w:r w:rsidRPr="00945CE1">
              <w:rPr>
                <w:sz w:val="22"/>
                <w:lang w:val="en-US"/>
              </w:rPr>
              <w:t>.</w:t>
            </w:r>
            <w:r w:rsidRPr="00945CE1">
              <w:rPr>
                <w:sz w:val="22"/>
              </w:rPr>
              <w:t>(UE)nr.1303/2013</w:t>
            </w:r>
            <w:r w:rsidRPr="00945CE1">
              <w:rPr>
                <w:sz w:val="22"/>
                <w:lang w:val="en-US"/>
              </w:rPr>
              <w:t>,</w:t>
            </w:r>
            <w:r w:rsidRPr="00945CE1">
              <w:rPr>
                <w:sz w:val="22"/>
              </w:rPr>
              <w:t xml:space="preserve"> R</w:t>
            </w:r>
            <w:proofErr w:type="spellStart"/>
            <w:r w:rsidRPr="00945CE1">
              <w:rPr>
                <w:sz w:val="22"/>
                <w:lang w:val="en-US"/>
              </w:rPr>
              <w:t>eg</w:t>
            </w:r>
            <w:proofErr w:type="spellEnd"/>
            <w:r w:rsidRPr="00945CE1">
              <w:rPr>
                <w:sz w:val="22"/>
                <w:lang w:val="en-US"/>
              </w:rPr>
              <w:t>.</w:t>
            </w:r>
            <w:r w:rsidRPr="00945CE1">
              <w:rPr>
                <w:sz w:val="22"/>
              </w:rPr>
              <w:t>(UE)nr.480/2014</w:t>
            </w:r>
            <w:r w:rsidRPr="00945CE1">
              <w:rPr>
                <w:sz w:val="22"/>
                <w:lang w:val="en-US"/>
              </w:rPr>
              <w:t xml:space="preserve">, </w:t>
            </w:r>
            <w:r w:rsidRPr="00945CE1">
              <w:rPr>
                <w:sz w:val="22"/>
              </w:rPr>
              <w:t>R</w:t>
            </w:r>
            <w:proofErr w:type="spellStart"/>
            <w:r w:rsidRPr="00945CE1">
              <w:rPr>
                <w:sz w:val="22"/>
                <w:lang w:val="en-US"/>
              </w:rPr>
              <w:t>eg</w:t>
            </w:r>
            <w:proofErr w:type="spellEnd"/>
            <w:r w:rsidRPr="00945CE1">
              <w:rPr>
                <w:sz w:val="22"/>
                <w:lang w:val="en-US"/>
              </w:rPr>
              <w:t>.</w:t>
            </w:r>
            <w:r w:rsidRPr="00945CE1">
              <w:rPr>
                <w:sz w:val="22"/>
              </w:rPr>
              <w:t>(UE)nr. 808/2014 de stabilire a normelor de aplicare a R</w:t>
            </w:r>
            <w:proofErr w:type="spellStart"/>
            <w:r w:rsidRPr="00945CE1">
              <w:rPr>
                <w:sz w:val="22"/>
                <w:lang w:val="en-US"/>
              </w:rPr>
              <w:t>eg</w:t>
            </w:r>
            <w:proofErr w:type="spellEnd"/>
            <w:r w:rsidRPr="00945CE1">
              <w:rPr>
                <w:sz w:val="22"/>
                <w:lang w:val="en-US"/>
              </w:rPr>
              <w:t>.</w:t>
            </w:r>
            <w:r w:rsidRPr="00945CE1">
              <w:rPr>
                <w:sz w:val="22"/>
              </w:rPr>
              <w:t>(UE)Nr.1305/2013</w:t>
            </w:r>
            <w:r w:rsidRPr="00945CE1">
              <w:rPr>
                <w:sz w:val="22"/>
                <w:lang w:val="en-US"/>
              </w:rPr>
              <w:t xml:space="preserve">, </w:t>
            </w:r>
            <w:r w:rsidRPr="00945CE1">
              <w:rPr>
                <w:sz w:val="22"/>
              </w:rPr>
              <w:t>Reg.(UE)1305/2013, Reg.(UE) nr.807/2014</w:t>
            </w:r>
            <w:r w:rsidRPr="00945CE1">
              <w:rPr>
                <w:sz w:val="22"/>
                <w:lang w:val="en-US"/>
              </w:rPr>
              <w:t>;</w:t>
            </w:r>
          </w:p>
          <w:p w14:paraId="5E68ABE1" w14:textId="77777777" w:rsidR="000F68F2" w:rsidRPr="00945CE1" w:rsidRDefault="000F68F2" w:rsidP="00555624">
            <w:pPr>
              <w:pStyle w:val="ListParagraph"/>
              <w:tabs>
                <w:tab w:val="left" w:pos="270"/>
              </w:tabs>
              <w:spacing w:line="276" w:lineRule="auto"/>
              <w:ind w:left="0"/>
              <w:rPr>
                <w:sz w:val="22"/>
                <w:lang w:val="en-US"/>
              </w:rPr>
            </w:pPr>
            <w:proofErr w:type="spellStart"/>
            <w:r w:rsidRPr="00945CE1">
              <w:rPr>
                <w:sz w:val="22"/>
                <w:lang w:val="en-US"/>
              </w:rPr>
              <w:t>Legislație</w:t>
            </w:r>
            <w:proofErr w:type="spellEnd"/>
            <w:r w:rsidRPr="00945CE1">
              <w:rPr>
                <w:sz w:val="22"/>
                <w:lang w:val="en-US"/>
              </w:rPr>
              <w:t xml:space="preserve"> </w:t>
            </w:r>
            <w:proofErr w:type="spellStart"/>
            <w:r w:rsidRPr="00945CE1">
              <w:rPr>
                <w:sz w:val="22"/>
                <w:lang w:val="en-US"/>
              </w:rPr>
              <w:t>Națională</w:t>
            </w:r>
            <w:proofErr w:type="spellEnd"/>
          </w:p>
          <w:p w14:paraId="7096C40E" w14:textId="77777777" w:rsidR="000F68F2" w:rsidRPr="00945CE1" w:rsidRDefault="000F68F2" w:rsidP="00555624">
            <w:pPr>
              <w:pStyle w:val="ListParagraph"/>
              <w:tabs>
                <w:tab w:val="left" w:pos="270"/>
              </w:tabs>
              <w:spacing w:line="276" w:lineRule="auto"/>
              <w:ind w:left="0"/>
              <w:rPr>
                <w:sz w:val="22"/>
                <w:lang w:val="en-US"/>
              </w:rPr>
            </w:pPr>
            <w:proofErr w:type="spellStart"/>
            <w:r w:rsidRPr="00945CE1">
              <w:rPr>
                <w:sz w:val="22"/>
                <w:lang w:val="en-US"/>
              </w:rPr>
              <w:t>Ordonanța</w:t>
            </w:r>
            <w:proofErr w:type="spellEnd"/>
            <w:r w:rsidRPr="00945CE1">
              <w:rPr>
                <w:sz w:val="22"/>
                <w:lang w:val="en-US"/>
              </w:rPr>
              <w:t xml:space="preserve"> </w:t>
            </w:r>
            <w:proofErr w:type="spellStart"/>
            <w:r w:rsidRPr="00945CE1">
              <w:rPr>
                <w:sz w:val="22"/>
                <w:lang w:val="en-US"/>
              </w:rPr>
              <w:t>Guvernului</w:t>
            </w:r>
            <w:proofErr w:type="spellEnd"/>
            <w:r w:rsidRPr="00945CE1">
              <w:rPr>
                <w:sz w:val="22"/>
                <w:lang w:val="en-US"/>
              </w:rPr>
              <w:t xml:space="preserve"> </w:t>
            </w:r>
            <w:proofErr w:type="spellStart"/>
            <w:r w:rsidRPr="00945CE1">
              <w:rPr>
                <w:sz w:val="22"/>
                <w:lang w:val="en-US"/>
              </w:rPr>
              <w:t>nr</w:t>
            </w:r>
            <w:proofErr w:type="spellEnd"/>
            <w:r w:rsidRPr="00945CE1">
              <w:rPr>
                <w:sz w:val="22"/>
                <w:lang w:val="en-US"/>
              </w:rPr>
              <w:t xml:space="preserve">. 43/1997 </w:t>
            </w:r>
            <w:proofErr w:type="spellStart"/>
            <w:r w:rsidRPr="00945CE1">
              <w:rPr>
                <w:sz w:val="22"/>
                <w:lang w:val="en-US"/>
              </w:rPr>
              <w:t>privind</w:t>
            </w:r>
            <w:proofErr w:type="spellEnd"/>
            <w:r w:rsidRPr="00945CE1">
              <w:rPr>
                <w:sz w:val="22"/>
                <w:lang w:val="en-US"/>
              </w:rPr>
              <w:t xml:space="preserve"> </w:t>
            </w:r>
            <w:proofErr w:type="spellStart"/>
            <w:r w:rsidRPr="00945CE1">
              <w:rPr>
                <w:sz w:val="22"/>
                <w:lang w:val="en-US"/>
              </w:rPr>
              <w:t>regimul</w:t>
            </w:r>
            <w:proofErr w:type="spellEnd"/>
            <w:r w:rsidRPr="00945CE1">
              <w:rPr>
                <w:sz w:val="22"/>
                <w:lang w:val="en-US"/>
              </w:rPr>
              <w:t xml:space="preserve"> </w:t>
            </w:r>
            <w:proofErr w:type="spellStart"/>
            <w:r w:rsidRPr="00945CE1">
              <w:rPr>
                <w:sz w:val="22"/>
                <w:lang w:val="en-US"/>
              </w:rPr>
              <w:t>drumurilor</w:t>
            </w:r>
            <w:proofErr w:type="spellEnd"/>
            <w:r w:rsidRPr="00945CE1">
              <w:rPr>
                <w:sz w:val="22"/>
                <w:lang w:val="en-US"/>
              </w:rPr>
              <w:t>;</w:t>
            </w:r>
          </w:p>
          <w:p w14:paraId="62EC4DD0" w14:textId="77777777" w:rsidR="000F68F2" w:rsidRPr="00945CE1" w:rsidRDefault="000F68F2" w:rsidP="00555624">
            <w:pPr>
              <w:pStyle w:val="ListParagraph"/>
              <w:tabs>
                <w:tab w:val="left" w:pos="270"/>
              </w:tabs>
              <w:spacing w:line="276" w:lineRule="auto"/>
              <w:ind w:left="0"/>
              <w:rPr>
                <w:sz w:val="22"/>
                <w:lang w:val="en-US"/>
              </w:rPr>
            </w:pPr>
            <w:proofErr w:type="spellStart"/>
            <w:r w:rsidRPr="00945CE1">
              <w:rPr>
                <w:sz w:val="22"/>
                <w:lang w:val="en-US"/>
              </w:rPr>
              <w:t>Legea</w:t>
            </w:r>
            <w:proofErr w:type="spellEnd"/>
            <w:r w:rsidRPr="00945CE1">
              <w:rPr>
                <w:sz w:val="22"/>
                <w:lang w:val="en-US"/>
              </w:rPr>
              <w:t xml:space="preserve"> nr.1/2011 a </w:t>
            </w:r>
            <w:proofErr w:type="spellStart"/>
            <w:r w:rsidRPr="00945CE1">
              <w:rPr>
                <w:sz w:val="22"/>
                <w:lang w:val="en-US"/>
              </w:rPr>
              <w:t>educaţiei</w:t>
            </w:r>
            <w:proofErr w:type="spellEnd"/>
            <w:r w:rsidRPr="00945CE1">
              <w:rPr>
                <w:sz w:val="22"/>
                <w:lang w:val="en-US"/>
              </w:rPr>
              <w:t xml:space="preserve"> </w:t>
            </w:r>
            <w:proofErr w:type="spellStart"/>
            <w:r w:rsidRPr="00945CE1">
              <w:rPr>
                <w:sz w:val="22"/>
                <w:lang w:val="en-US"/>
              </w:rPr>
              <w:t>naţionale</w:t>
            </w:r>
            <w:proofErr w:type="spellEnd"/>
            <w:r w:rsidRPr="00945CE1">
              <w:rPr>
                <w:sz w:val="22"/>
                <w:lang w:val="en-US"/>
              </w:rPr>
              <w:t xml:space="preserve">, cu </w:t>
            </w:r>
            <w:proofErr w:type="spellStart"/>
            <w:r w:rsidRPr="00945CE1">
              <w:rPr>
                <w:sz w:val="22"/>
                <w:lang w:val="en-US"/>
              </w:rPr>
              <w:t>modificările</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spellStart"/>
            <w:r w:rsidRPr="00945CE1">
              <w:rPr>
                <w:sz w:val="22"/>
                <w:lang w:val="en-US"/>
              </w:rPr>
              <w:t>completările</w:t>
            </w:r>
            <w:proofErr w:type="spellEnd"/>
            <w:r w:rsidRPr="00945CE1">
              <w:rPr>
                <w:sz w:val="22"/>
                <w:lang w:val="en-US"/>
              </w:rPr>
              <w:t xml:space="preserve"> </w:t>
            </w:r>
            <w:proofErr w:type="spellStart"/>
            <w:r w:rsidRPr="00945CE1">
              <w:rPr>
                <w:sz w:val="22"/>
                <w:lang w:val="en-US"/>
              </w:rPr>
              <w:t>ulterioare</w:t>
            </w:r>
            <w:proofErr w:type="spellEnd"/>
            <w:r w:rsidRPr="00945CE1">
              <w:rPr>
                <w:sz w:val="22"/>
                <w:lang w:val="en-US"/>
              </w:rPr>
              <w:t>;</w:t>
            </w:r>
          </w:p>
          <w:p w14:paraId="1E7200CD" w14:textId="77777777" w:rsidR="000F68F2" w:rsidRPr="00945CE1" w:rsidRDefault="000F68F2" w:rsidP="00555624">
            <w:pPr>
              <w:pStyle w:val="ListParagraph"/>
              <w:tabs>
                <w:tab w:val="left" w:pos="270"/>
              </w:tabs>
              <w:spacing w:line="276" w:lineRule="auto"/>
              <w:ind w:left="0"/>
              <w:rPr>
                <w:sz w:val="22"/>
                <w:lang w:val="en-US"/>
              </w:rPr>
            </w:pPr>
            <w:proofErr w:type="spellStart"/>
            <w:r w:rsidRPr="00945CE1">
              <w:rPr>
                <w:sz w:val="22"/>
                <w:lang w:val="en-US"/>
              </w:rPr>
              <w:t>Hotărârea</w:t>
            </w:r>
            <w:proofErr w:type="spellEnd"/>
            <w:r w:rsidRPr="00945CE1">
              <w:rPr>
                <w:sz w:val="22"/>
                <w:lang w:val="en-US"/>
              </w:rPr>
              <w:t xml:space="preserve"> </w:t>
            </w:r>
            <w:proofErr w:type="spellStart"/>
            <w:r w:rsidRPr="00945CE1">
              <w:rPr>
                <w:sz w:val="22"/>
                <w:lang w:val="en-US"/>
              </w:rPr>
              <w:t>Guvernului</w:t>
            </w:r>
            <w:proofErr w:type="spellEnd"/>
            <w:r w:rsidRPr="00945CE1">
              <w:rPr>
                <w:sz w:val="22"/>
                <w:lang w:val="en-US"/>
              </w:rPr>
              <w:t xml:space="preserve"> </w:t>
            </w:r>
            <w:proofErr w:type="spellStart"/>
            <w:r w:rsidRPr="00945CE1">
              <w:rPr>
                <w:sz w:val="22"/>
                <w:lang w:val="en-US"/>
              </w:rPr>
              <w:t>nr</w:t>
            </w:r>
            <w:proofErr w:type="spellEnd"/>
            <w:r w:rsidRPr="00945CE1">
              <w:rPr>
                <w:sz w:val="22"/>
                <w:lang w:val="en-US"/>
              </w:rPr>
              <w:t xml:space="preserve">. 866/2008 </w:t>
            </w:r>
            <w:proofErr w:type="spellStart"/>
            <w:r w:rsidRPr="00945CE1">
              <w:rPr>
                <w:sz w:val="22"/>
                <w:lang w:val="en-US"/>
              </w:rPr>
              <w:t>privind</w:t>
            </w:r>
            <w:proofErr w:type="spellEnd"/>
            <w:r w:rsidRPr="00945CE1">
              <w:rPr>
                <w:sz w:val="22"/>
                <w:lang w:val="en-US"/>
              </w:rPr>
              <w:t xml:space="preserve"> </w:t>
            </w:r>
            <w:proofErr w:type="spellStart"/>
            <w:r w:rsidRPr="00945CE1">
              <w:rPr>
                <w:sz w:val="22"/>
                <w:lang w:val="en-US"/>
              </w:rPr>
              <w:t>aprobarea</w:t>
            </w:r>
            <w:proofErr w:type="spellEnd"/>
            <w:r w:rsidRPr="00945CE1">
              <w:rPr>
                <w:sz w:val="22"/>
                <w:lang w:val="en-US"/>
              </w:rPr>
              <w:t xml:space="preserve"> </w:t>
            </w:r>
            <w:proofErr w:type="spellStart"/>
            <w:r w:rsidRPr="00945CE1">
              <w:rPr>
                <w:sz w:val="22"/>
                <w:lang w:val="en-US"/>
              </w:rPr>
              <w:t>calificărilor</w:t>
            </w:r>
            <w:proofErr w:type="spellEnd"/>
            <w:r w:rsidRPr="00945CE1">
              <w:rPr>
                <w:sz w:val="22"/>
                <w:lang w:val="en-US"/>
              </w:rPr>
              <w:t xml:space="preserve"> </w:t>
            </w:r>
            <w:proofErr w:type="spellStart"/>
            <w:r w:rsidRPr="00945CE1">
              <w:rPr>
                <w:sz w:val="22"/>
                <w:lang w:val="en-US"/>
              </w:rPr>
              <w:t>profesionale</w:t>
            </w:r>
            <w:proofErr w:type="spellEnd"/>
            <w:r w:rsidRPr="00945CE1">
              <w:rPr>
                <w:sz w:val="22"/>
                <w:lang w:val="en-US"/>
              </w:rPr>
              <w:t xml:space="preserve"> </w:t>
            </w:r>
            <w:proofErr w:type="spellStart"/>
            <w:r w:rsidRPr="00945CE1">
              <w:rPr>
                <w:sz w:val="22"/>
                <w:lang w:val="en-US"/>
              </w:rPr>
              <w:t>pentru</w:t>
            </w:r>
            <w:proofErr w:type="spellEnd"/>
            <w:r w:rsidRPr="00945CE1">
              <w:rPr>
                <w:sz w:val="22"/>
                <w:lang w:val="en-US"/>
              </w:rPr>
              <w:t xml:space="preserve"> care se </w:t>
            </w:r>
            <w:proofErr w:type="spellStart"/>
            <w:r w:rsidRPr="00945CE1">
              <w:rPr>
                <w:sz w:val="22"/>
                <w:lang w:val="en-US"/>
              </w:rPr>
              <w:t>asigură</w:t>
            </w:r>
            <w:proofErr w:type="spellEnd"/>
            <w:r w:rsidRPr="00945CE1">
              <w:rPr>
                <w:sz w:val="22"/>
                <w:lang w:val="en-US"/>
              </w:rPr>
              <w:t xml:space="preserve"> </w:t>
            </w:r>
            <w:proofErr w:type="spellStart"/>
            <w:r w:rsidRPr="00945CE1">
              <w:rPr>
                <w:sz w:val="22"/>
                <w:lang w:val="en-US"/>
              </w:rPr>
              <w:t>pregătirea</w:t>
            </w:r>
            <w:proofErr w:type="spellEnd"/>
            <w:r w:rsidRPr="00945CE1">
              <w:rPr>
                <w:sz w:val="22"/>
                <w:lang w:val="en-US"/>
              </w:rPr>
              <w:t xml:space="preserve"> din </w:t>
            </w:r>
            <w:proofErr w:type="spellStart"/>
            <w:r w:rsidRPr="00945CE1">
              <w:rPr>
                <w:sz w:val="22"/>
                <w:lang w:val="en-US"/>
              </w:rPr>
              <w:t>învățământul</w:t>
            </w:r>
            <w:proofErr w:type="spellEnd"/>
            <w:r w:rsidRPr="00945CE1">
              <w:rPr>
                <w:sz w:val="22"/>
                <w:lang w:val="en-US"/>
              </w:rPr>
              <w:t xml:space="preserve"> </w:t>
            </w:r>
            <w:proofErr w:type="spellStart"/>
            <w:r w:rsidRPr="00945CE1">
              <w:rPr>
                <w:sz w:val="22"/>
                <w:lang w:val="en-US"/>
              </w:rPr>
              <w:t>preuniversitar</w:t>
            </w:r>
            <w:proofErr w:type="spellEnd"/>
            <w:r w:rsidRPr="00945CE1">
              <w:rPr>
                <w:sz w:val="22"/>
                <w:lang w:val="en-US"/>
              </w:rPr>
              <w:t xml:space="preserve"> </w:t>
            </w:r>
            <w:proofErr w:type="spellStart"/>
            <w:r w:rsidRPr="00945CE1">
              <w:rPr>
                <w:sz w:val="22"/>
                <w:lang w:val="en-US"/>
              </w:rPr>
              <w:t>precum</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spellStart"/>
            <w:r w:rsidRPr="00945CE1">
              <w:rPr>
                <w:sz w:val="22"/>
                <w:lang w:val="en-US"/>
              </w:rPr>
              <w:t>durata</w:t>
            </w:r>
            <w:proofErr w:type="spellEnd"/>
            <w:r w:rsidRPr="00945CE1">
              <w:rPr>
                <w:sz w:val="22"/>
                <w:lang w:val="en-US"/>
              </w:rPr>
              <w:t xml:space="preserve"> de </w:t>
            </w:r>
            <w:proofErr w:type="spellStart"/>
            <w:r w:rsidRPr="00945CE1">
              <w:rPr>
                <w:sz w:val="22"/>
                <w:lang w:val="en-US"/>
              </w:rPr>
              <w:t>școlarizare</w:t>
            </w:r>
            <w:proofErr w:type="spellEnd"/>
            <w:r w:rsidRPr="00945CE1">
              <w:rPr>
                <w:sz w:val="22"/>
                <w:lang w:val="en-US"/>
              </w:rPr>
              <w:t>;</w:t>
            </w:r>
          </w:p>
          <w:p w14:paraId="169582F4" w14:textId="77777777" w:rsidR="000F68F2" w:rsidRPr="00945CE1" w:rsidRDefault="000F68F2" w:rsidP="00555624">
            <w:pPr>
              <w:pStyle w:val="ListParagraph"/>
              <w:tabs>
                <w:tab w:val="left" w:pos="270"/>
              </w:tabs>
              <w:spacing w:line="276" w:lineRule="auto"/>
              <w:ind w:left="0"/>
              <w:rPr>
                <w:sz w:val="22"/>
                <w:lang w:val="en-US"/>
              </w:rPr>
            </w:pPr>
            <w:proofErr w:type="spellStart"/>
            <w:r w:rsidRPr="00945CE1">
              <w:rPr>
                <w:sz w:val="22"/>
                <w:lang w:val="en-US"/>
              </w:rPr>
              <w:t>Legea</w:t>
            </w:r>
            <w:proofErr w:type="spellEnd"/>
            <w:r w:rsidRPr="00945CE1">
              <w:rPr>
                <w:sz w:val="22"/>
                <w:lang w:val="en-US"/>
              </w:rPr>
              <w:t xml:space="preserve"> nr.263/2007 </w:t>
            </w:r>
            <w:proofErr w:type="spellStart"/>
            <w:r w:rsidRPr="00945CE1">
              <w:rPr>
                <w:sz w:val="22"/>
                <w:lang w:val="en-US"/>
              </w:rPr>
              <w:t>privind</w:t>
            </w:r>
            <w:proofErr w:type="spellEnd"/>
            <w:r w:rsidRPr="00945CE1">
              <w:rPr>
                <w:sz w:val="22"/>
                <w:lang w:val="en-US"/>
              </w:rPr>
              <w:t xml:space="preserve"> </w:t>
            </w:r>
            <w:proofErr w:type="spellStart"/>
            <w:r w:rsidRPr="00945CE1">
              <w:rPr>
                <w:sz w:val="22"/>
                <w:lang w:val="en-US"/>
              </w:rPr>
              <w:t>înfiinţarea</w:t>
            </w:r>
            <w:proofErr w:type="spellEnd"/>
            <w:r w:rsidRPr="00945CE1">
              <w:rPr>
                <w:sz w:val="22"/>
                <w:lang w:val="en-US"/>
              </w:rPr>
              <w:t xml:space="preserve">, </w:t>
            </w:r>
            <w:proofErr w:type="spellStart"/>
            <w:r w:rsidRPr="00945CE1">
              <w:rPr>
                <w:sz w:val="22"/>
                <w:lang w:val="en-US"/>
              </w:rPr>
              <w:t>organizarea</w:t>
            </w:r>
            <w:proofErr w:type="spellEnd"/>
            <w:r w:rsidRPr="00945CE1">
              <w:rPr>
                <w:sz w:val="22"/>
                <w:lang w:val="en-US"/>
              </w:rPr>
              <w:t xml:space="preserve"> </w:t>
            </w:r>
            <w:proofErr w:type="spellStart"/>
            <w:r w:rsidRPr="00945CE1">
              <w:rPr>
                <w:sz w:val="22"/>
                <w:lang w:val="en-US"/>
              </w:rPr>
              <w:t>şi</w:t>
            </w:r>
            <w:proofErr w:type="spellEnd"/>
            <w:r w:rsidRPr="00945CE1">
              <w:rPr>
                <w:sz w:val="22"/>
                <w:lang w:val="en-US"/>
              </w:rPr>
              <w:t xml:space="preserve"> </w:t>
            </w:r>
            <w:proofErr w:type="spellStart"/>
            <w:r w:rsidRPr="00945CE1">
              <w:rPr>
                <w:sz w:val="22"/>
                <w:lang w:val="en-US"/>
              </w:rPr>
              <w:t>funcţionarea</w:t>
            </w:r>
            <w:proofErr w:type="spellEnd"/>
            <w:r w:rsidRPr="00945CE1">
              <w:rPr>
                <w:sz w:val="22"/>
                <w:lang w:val="en-US"/>
              </w:rPr>
              <w:t xml:space="preserve"> </w:t>
            </w:r>
            <w:proofErr w:type="spellStart"/>
            <w:r w:rsidRPr="00945CE1">
              <w:rPr>
                <w:sz w:val="22"/>
                <w:lang w:val="en-US"/>
              </w:rPr>
              <w:t>creşelor</w:t>
            </w:r>
            <w:proofErr w:type="spellEnd"/>
            <w:r w:rsidRPr="00945CE1">
              <w:rPr>
                <w:sz w:val="22"/>
                <w:lang w:val="en-US"/>
              </w:rPr>
              <w:t>;</w:t>
            </w:r>
          </w:p>
          <w:p w14:paraId="00CD9340" w14:textId="77777777" w:rsidR="000F68F2" w:rsidRPr="00945CE1" w:rsidRDefault="000F68F2" w:rsidP="00555624">
            <w:pPr>
              <w:pStyle w:val="ListParagraph"/>
              <w:tabs>
                <w:tab w:val="left" w:pos="270"/>
              </w:tabs>
              <w:spacing w:line="276" w:lineRule="auto"/>
              <w:ind w:left="0"/>
              <w:rPr>
                <w:sz w:val="22"/>
                <w:lang w:val="en-US"/>
              </w:rPr>
            </w:pPr>
            <w:proofErr w:type="spellStart"/>
            <w:r w:rsidRPr="00945CE1">
              <w:rPr>
                <w:sz w:val="22"/>
                <w:lang w:val="en-US"/>
              </w:rPr>
              <w:t>Legea</w:t>
            </w:r>
            <w:proofErr w:type="spellEnd"/>
            <w:r w:rsidRPr="00945CE1">
              <w:rPr>
                <w:sz w:val="22"/>
                <w:lang w:val="en-US"/>
              </w:rPr>
              <w:t xml:space="preserve"> nr.215/2001 a </w:t>
            </w:r>
            <w:proofErr w:type="spellStart"/>
            <w:r w:rsidRPr="00945CE1">
              <w:rPr>
                <w:sz w:val="22"/>
                <w:lang w:val="en-US"/>
              </w:rPr>
              <w:t>administrației</w:t>
            </w:r>
            <w:proofErr w:type="spellEnd"/>
            <w:r w:rsidRPr="00945CE1">
              <w:rPr>
                <w:sz w:val="22"/>
                <w:lang w:val="en-US"/>
              </w:rPr>
              <w:t xml:space="preserve"> </w:t>
            </w:r>
            <w:proofErr w:type="spellStart"/>
            <w:r w:rsidRPr="00945CE1">
              <w:rPr>
                <w:sz w:val="22"/>
                <w:lang w:val="en-US"/>
              </w:rPr>
              <w:t>publice</w:t>
            </w:r>
            <w:proofErr w:type="spellEnd"/>
            <w:r w:rsidRPr="00945CE1">
              <w:rPr>
                <w:sz w:val="22"/>
                <w:lang w:val="en-US"/>
              </w:rPr>
              <w:t xml:space="preserve"> locale-</w:t>
            </w:r>
            <w:proofErr w:type="spellStart"/>
            <w:r w:rsidRPr="00945CE1">
              <w:rPr>
                <w:sz w:val="22"/>
                <w:lang w:val="en-US"/>
              </w:rPr>
              <w:t>republicată</w:t>
            </w:r>
            <w:proofErr w:type="spellEnd"/>
            <w:r w:rsidRPr="00945CE1">
              <w:rPr>
                <w:sz w:val="22"/>
                <w:lang w:val="en-US"/>
              </w:rPr>
              <w:t>;</w:t>
            </w:r>
          </w:p>
          <w:p w14:paraId="6996B219" w14:textId="77777777" w:rsidR="000F68F2" w:rsidRPr="00945CE1" w:rsidRDefault="000F68F2" w:rsidP="00555624">
            <w:pPr>
              <w:pStyle w:val="ListParagraph"/>
              <w:tabs>
                <w:tab w:val="left" w:pos="270"/>
              </w:tabs>
              <w:spacing w:line="276" w:lineRule="auto"/>
              <w:ind w:left="0"/>
              <w:rPr>
                <w:sz w:val="22"/>
                <w:lang w:val="en-US"/>
              </w:rPr>
            </w:pPr>
            <w:proofErr w:type="spellStart"/>
            <w:r w:rsidRPr="00945CE1">
              <w:rPr>
                <w:sz w:val="22"/>
                <w:lang w:val="en-US"/>
              </w:rPr>
              <w:t>Legea</w:t>
            </w:r>
            <w:proofErr w:type="spellEnd"/>
            <w:r w:rsidRPr="00945CE1">
              <w:rPr>
                <w:sz w:val="22"/>
                <w:lang w:val="en-US"/>
              </w:rPr>
              <w:t xml:space="preserve"> nr.422/2001 </w:t>
            </w:r>
            <w:proofErr w:type="spellStart"/>
            <w:r w:rsidRPr="00945CE1">
              <w:rPr>
                <w:sz w:val="22"/>
                <w:lang w:val="en-US"/>
              </w:rPr>
              <w:t>privind</w:t>
            </w:r>
            <w:proofErr w:type="spellEnd"/>
            <w:r w:rsidRPr="00945CE1">
              <w:rPr>
                <w:sz w:val="22"/>
                <w:lang w:val="en-US"/>
              </w:rPr>
              <w:t xml:space="preserve"> </w:t>
            </w:r>
            <w:proofErr w:type="spellStart"/>
            <w:r w:rsidRPr="00945CE1">
              <w:rPr>
                <w:sz w:val="22"/>
                <w:lang w:val="en-US"/>
              </w:rPr>
              <w:t>protejarea</w:t>
            </w:r>
            <w:proofErr w:type="spellEnd"/>
            <w:r w:rsidRPr="00945CE1">
              <w:rPr>
                <w:sz w:val="22"/>
                <w:lang w:val="en-US"/>
              </w:rPr>
              <w:t xml:space="preserve"> </w:t>
            </w:r>
            <w:proofErr w:type="spellStart"/>
            <w:r w:rsidRPr="00945CE1">
              <w:rPr>
                <w:sz w:val="22"/>
                <w:lang w:val="en-US"/>
              </w:rPr>
              <w:t>monumentelor</w:t>
            </w:r>
            <w:proofErr w:type="spellEnd"/>
            <w:r w:rsidRPr="00945CE1">
              <w:rPr>
                <w:sz w:val="22"/>
                <w:lang w:val="en-US"/>
              </w:rPr>
              <w:t>;</w:t>
            </w:r>
          </w:p>
          <w:p w14:paraId="553B5D99" w14:textId="77777777" w:rsidR="000F68F2" w:rsidRPr="00945CE1" w:rsidRDefault="000F68F2" w:rsidP="00555624">
            <w:pPr>
              <w:pStyle w:val="ListParagraph"/>
              <w:tabs>
                <w:tab w:val="left" w:pos="270"/>
              </w:tabs>
              <w:spacing w:line="276" w:lineRule="auto"/>
              <w:ind w:left="0"/>
              <w:rPr>
                <w:sz w:val="22"/>
                <w:lang w:val="en-US"/>
              </w:rPr>
            </w:pPr>
            <w:proofErr w:type="spellStart"/>
            <w:r w:rsidRPr="00945CE1">
              <w:rPr>
                <w:sz w:val="22"/>
                <w:lang w:val="en-US"/>
              </w:rPr>
              <w:t>Legea</w:t>
            </w:r>
            <w:proofErr w:type="spellEnd"/>
            <w:r w:rsidRPr="00945CE1">
              <w:rPr>
                <w:sz w:val="22"/>
                <w:lang w:val="en-US"/>
              </w:rPr>
              <w:t xml:space="preserve"> nr.489/2006 </w:t>
            </w:r>
            <w:proofErr w:type="spellStart"/>
            <w:r w:rsidRPr="00945CE1">
              <w:rPr>
                <w:sz w:val="22"/>
                <w:lang w:val="en-US"/>
              </w:rPr>
              <w:t>privind</w:t>
            </w:r>
            <w:proofErr w:type="spellEnd"/>
            <w:r w:rsidRPr="00945CE1">
              <w:rPr>
                <w:sz w:val="22"/>
                <w:lang w:val="en-US"/>
              </w:rPr>
              <w:t xml:space="preserve"> </w:t>
            </w:r>
            <w:proofErr w:type="spellStart"/>
            <w:r w:rsidRPr="00945CE1">
              <w:rPr>
                <w:sz w:val="22"/>
                <w:lang w:val="en-US"/>
              </w:rPr>
              <w:t>libertatea</w:t>
            </w:r>
            <w:proofErr w:type="spellEnd"/>
            <w:r w:rsidRPr="00945CE1">
              <w:rPr>
                <w:sz w:val="22"/>
                <w:lang w:val="en-US"/>
              </w:rPr>
              <w:t xml:space="preserve"> </w:t>
            </w:r>
            <w:proofErr w:type="spellStart"/>
            <w:r w:rsidRPr="00945CE1">
              <w:rPr>
                <w:sz w:val="22"/>
                <w:lang w:val="en-US"/>
              </w:rPr>
              <w:t>religiei</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spellStart"/>
            <w:r w:rsidRPr="00945CE1">
              <w:rPr>
                <w:sz w:val="22"/>
                <w:lang w:val="en-US"/>
              </w:rPr>
              <w:t>regimul</w:t>
            </w:r>
            <w:proofErr w:type="spellEnd"/>
            <w:r w:rsidRPr="00945CE1">
              <w:rPr>
                <w:sz w:val="22"/>
                <w:lang w:val="en-US"/>
              </w:rPr>
              <w:t xml:space="preserve"> general al </w:t>
            </w:r>
            <w:proofErr w:type="spellStart"/>
            <w:r w:rsidRPr="00945CE1">
              <w:rPr>
                <w:sz w:val="22"/>
                <w:lang w:val="en-US"/>
              </w:rPr>
              <w:t>cultelor</w:t>
            </w:r>
            <w:proofErr w:type="spellEnd"/>
            <w:r w:rsidRPr="00945CE1">
              <w:rPr>
                <w:sz w:val="22"/>
                <w:lang w:val="en-US"/>
              </w:rPr>
              <w:t xml:space="preserve"> – </w:t>
            </w:r>
            <w:proofErr w:type="spellStart"/>
            <w:r w:rsidRPr="00945CE1">
              <w:rPr>
                <w:sz w:val="22"/>
                <w:lang w:val="en-US"/>
              </w:rPr>
              <w:t>republicată</w:t>
            </w:r>
            <w:proofErr w:type="spellEnd"/>
            <w:r w:rsidRPr="00945CE1">
              <w:rPr>
                <w:sz w:val="22"/>
                <w:lang w:val="en-US"/>
              </w:rPr>
              <w:t>;</w:t>
            </w:r>
          </w:p>
          <w:p w14:paraId="618286D4" w14:textId="77777777" w:rsidR="000F68F2" w:rsidRPr="00945CE1" w:rsidRDefault="000F68F2" w:rsidP="00555624">
            <w:pPr>
              <w:pStyle w:val="ListParagraph"/>
              <w:tabs>
                <w:tab w:val="left" w:pos="270"/>
              </w:tabs>
              <w:spacing w:line="276" w:lineRule="auto"/>
              <w:ind w:left="0"/>
              <w:rPr>
                <w:sz w:val="22"/>
                <w:lang w:val="en-US"/>
              </w:rPr>
            </w:pPr>
            <w:proofErr w:type="spellStart"/>
            <w:r w:rsidRPr="00945CE1">
              <w:rPr>
                <w:sz w:val="22"/>
                <w:lang w:val="en-US"/>
              </w:rPr>
              <w:t>Ordinul</w:t>
            </w:r>
            <w:proofErr w:type="spellEnd"/>
            <w:r w:rsidRPr="00945CE1">
              <w:rPr>
                <w:sz w:val="22"/>
                <w:lang w:val="en-US"/>
              </w:rPr>
              <w:t xml:space="preserve"> nr.2260 din 18 </w:t>
            </w:r>
            <w:proofErr w:type="spellStart"/>
            <w:r w:rsidRPr="00945CE1">
              <w:rPr>
                <w:sz w:val="22"/>
                <w:lang w:val="en-US"/>
              </w:rPr>
              <w:t>aprilie</w:t>
            </w:r>
            <w:proofErr w:type="spellEnd"/>
            <w:r w:rsidRPr="00945CE1">
              <w:rPr>
                <w:sz w:val="22"/>
                <w:lang w:val="en-US"/>
              </w:rPr>
              <w:t xml:space="preserve"> 2008 </w:t>
            </w:r>
            <w:proofErr w:type="spellStart"/>
            <w:r w:rsidRPr="00945CE1">
              <w:rPr>
                <w:sz w:val="22"/>
                <w:lang w:val="en-US"/>
              </w:rPr>
              <w:t>privind</w:t>
            </w:r>
            <w:proofErr w:type="spellEnd"/>
            <w:r w:rsidRPr="00945CE1">
              <w:rPr>
                <w:sz w:val="22"/>
                <w:lang w:val="en-US"/>
              </w:rPr>
              <w:t xml:space="preserve"> </w:t>
            </w:r>
            <w:proofErr w:type="spellStart"/>
            <w:r w:rsidRPr="00945CE1">
              <w:rPr>
                <w:sz w:val="22"/>
                <w:lang w:val="en-US"/>
              </w:rPr>
              <w:t>aprobarea</w:t>
            </w:r>
            <w:proofErr w:type="spellEnd"/>
            <w:r w:rsidRPr="00945CE1">
              <w:rPr>
                <w:sz w:val="22"/>
                <w:lang w:val="en-US"/>
              </w:rPr>
              <w:t xml:space="preserve"> </w:t>
            </w:r>
            <w:proofErr w:type="spellStart"/>
            <w:r w:rsidRPr="00945CE1">
              <w:rPr>
                <w:sz w:val="22"/>
                <w:lang w:val="en-US"/>
              </w:rPr>
              <w:t>Normelor</w:t>
            </w:r>
            <w:proofErr w:type="spellEnd"/>
            <w:r w:rsidRPr="00945CE1">
              <w:rPr>
                <w:sz w:val="22"/>
                <w:lang w:val="en-US"/>
              </w:rPr>
              <w:t xml:space="preserve"> </w:t>
            </w:r>
            <w:proofErr w:type="spellStart"/>
            <w:r w:rsidRPr="00945CE1">
              <w:rPr>
                <w:sz w:val="22"/>
                <w:lang w:val="en-US"/>
              </w:rPr>
              <w:t>metodologice</w:t>
            </w:r>
            <w:proofErr w:type="spellEnd"/>
            <w:r w:rsidRPr="00945CE1">
              <w:rPr>
                <w:sz w:val="22"/>
                <w:lang w:val="en-US"/>
              </w:rPr>
              <w:t xml:space="preserve"> de </w:t>
            </w:r>
            <w:proofErr w:type="spellStart"/>
            <w:r w:rsidRPr="00945CE1">
              <w:rPr>
                <w:sz w:val="22"/>
                <w:lang w:val="en-US"/>
              </w:rPr>
              <w:t>clasare</w:t>
            </w:r>
            <w:proofErr w:type="spellEnd"/>
            <w:r w:rsidRPr="00945CE1">
              <w:rPr>
                <w:sz w:val="22"/>
                <w:lang w:val="en-US"/>
              </w:rPr>
              <w:t xml:space="preserve"> </w:t>
            </w:r>
            <w:proofErr w:type="spellStart"/>
            <w:r w:rsidRPr="00945CE1">
              <w:rPr>
                <w:sz w:val="22"/>
                <w:lang w:val="en-US"/>
              </w:rPr>
              <w:t>şi</w:t>
            </w:r>
            <w:proofErr w:type="spellEnd"/>
          </w:p>
          <w:p w14:paraId="677B6175" w14:textId="77777777" w:rsidR="000F68F2" w:rsidRPr="00945CE1" w:rsidRDefault="000F68F2" w:rsidP="00555624">
            <w:pPr>
              <w:pStyle w:val="ListParagraph"/>
              <w:tabs>
                <w:tab w:val="left" w:pos="270"/>
              </w:tabs>
              <w:spacing w:line="276" w:lineRule="auto"/>
              <w:ind w:left="0"/>
              <w:rPr>
                <w:sz w:val="22"/>
                <w:lang w:val="en-US"/>
              </w:rPr>
            </w:pPr>
            <w:proofErr w:type="spellStart"/>
            <w:r w:rsidRPr="00945CE1">
              <w:rPr>
                <w:sz w:val="22"/>
                <w:lang w:val="en-US"/>
              </w:rPr>
              <w:t>inventariere</w:t>
            </w:r>
            <w:proofErr w:type="spellEnd"/>
            <w:r w:rsidRPr="00945CE1">
              <w:rPr>
                <w:sz w:val="22"/>
                <w:lang w:val="en-US"/>
              </w:rPr>
              <w:t xml:space="preserve"> a </w:t>
            </w:r>
            <w:proofErr w:type="spellStart"/>
            <w:r w:rsidRPr="00945CE1">
              <w:rPr>
                <w:sz w:val="22"/>
                <w:lang w:val="en-US"/>
              </w:rPr>
              <w:t>monumentelor</w:t>
            </w:r>
            <w:proofErr w:type="spellEnd"/>
            <w:r w:rsidRPr="00945CE1">
              <w:rPr>
                <w:sz w:val="22"/>
                <w:lang w:val="en-US"/>
              </w:rPr>
              <w:t xml:space="preserve"> </w:t>
            </w:r>
            <w:proofErr w:type="spellStart"/>
            <w:r w:rsidRPr="00945CE1">
              <w:rPr>
                <w:sz w:val="22"/>
                <w:lang w:val="en-US"/>
              </w:rPr>
              <w:t>istorice</w:t>
            </w:r>
            <w:proofErr w:type="spellEnd"/>
            <w:r w:rsidRPr="00945CE1">
              <w:rPr>
                <w:sz w:val="22"/>
                <w:lang w:val="en-US"/>
              </w:rPr>
              <w:t xml:space="preserve">, cu </w:t>
            </w:r>
            <w:proofErr w:type="spellStart"/>
            <w:r w:rsidRPr="00945CE1">
              <w:rPr>
                <w:sz w:val="22"/>
                <w:lang w:val="en-US"/>
              </w:rPr>
              <w:t>modificările</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spellStart"/>
            <w:r w:rsidRPr="00945CE1">
              <w:rPr>
                <w:sz w:val="22"/>
                <w:lang w:val="en-US"/>
              </w:rPr>
              <w:t>completările</w:t>
            </w:r>
            <w:proofErr w:type="spellEnd"/>
            <w:r w:rsidRPr="00945CE1">
              <w:rPr>
                <w:sz w:val="22"/>
                <w:lang w:val="en-US"/>
              </w:rPr>
              <w:t xml:space="preserve"> </w:t>
            </w:r>
            <w:proofErr w:type="spellStart"/>
            <w:r w:rsidRPr="00945CE1">
              <w:rPr>
                <w:sz w:val="22"/>
                <w:lang w:val="en-US"/>
              </w:rPr>
              <w:t>ulterioare</w:t>
            </w:r>
            <w:proofErr w:type="spellEnd"/>
            <w:r w:rsidRPr="00945CE1">
              <w:rPr>
                <w:sz w:val="22"/>
                <w:lang w:val="en-US"/>
              </w:rPr>
              <w:t>;</w:t>
            </w:r>
          </w:p>
          <w:p w14:paraId="0356BBAB" w14:textId="77777777" w:rsidR="000F68F2" w:rsidRPr="00945CE1" w:rsidRDefault="000F68F2" w:rsidP="00555624">
            <w:pPr>
              <w:pStyle w:val="ListParagraph"/>
              <w:tabs>
                <w:tab w:val="left" w:pos="270"/>
              </w:tabs>
              <w:spacing w:line="276" w:lineRule="auto"/>
              <w:ind w:left="0"/>
              <w:rPr>
                <w:sz w:val="22"/>
                <w:lang w:val="en-US"/>
              </w:rPr>
            </w:pPr>
            <w:proofErr w:type="spellStart"/>
            <w:r w:rsidRPr="00945CE1">
              <w:rPr>
                <w:sz w:val="22"/>
                <w:lang w:val="en-US"/>
              </w:rPr>
              <w:lastRenderedPageBreak/>
              <w:t>Legea</w:t>
            </w:r>
            <w:proofErr w:type="spellEnd"/>
            <w:r w:rsidRPr="00945CE1">
              <w:rPr>
                <w:sz w:val="22"/>
                <w:lang w:val="en-US"/>
              </w:rPr>
              <w:t xml:space="preserve"> nr.143/2007 </w:t>
            </w:r>
            <w:proofErr w:type="spellStart"/>
            <w:r w:rsidRPr="00945CE1">
              <w:rPr>
                <w:sz w:val="22"/>
                <w:lang w:val="en-US"/>
              </w:rPr>
              <w:t>privind</w:t>
            </w:r>
            <w:proofErr w:type="spellEnd"/>
            <w:r w:rsidRPr="00945CE1">
              <w:rPr>
                <w:sz w:val="22"/>
                <w:lang w:val="en-US"/>
              </w:rPr>
              <w:t xml:space="preserve"> </w:t>
            </w:r>
            <w:proofErr w:type="spellStart"/>
            <w:r w:rsidRPr="00945CE1">
              <w:rPr>
                <w:sz w:val="22"/>
                <w:lang w:val="en-US"/>
              </w:rPr>
              <w:t>înfiinţarea</w:t>
            </w:r>
            <w:proofErr w:type="spellEnd"/>
            <w:r w:rsidRPr="00945CE1">
              <w:rPr>
                <w:sz w:val="22"/>
                <w:lang w:val="en-US"/>
              </w:rPr>
              <w:t xml:space="preserve">, </w:t>
            </w:r>
            <w:proofErr w:type="spellStart"/>
            <w:r w:rsidRPr="00945CE1">
              <w:rPr>
                <w:sz w:val="22"/>
                <w:lang w:val="en-US"/>
              </w:rPr>
              <w:t>organizarea</w:t>
            </w:r>
            <w:proofErr w:type="spellEnd"/>
            <w:r w:rsidRPr="00945CE1">
              <w:rPr>
                <w:sz w:val="22"/>
                <w:lang w:val="en-US"/>
              </w:rPr>
              <w:t xml:space="preserve"> </w:t>
            </w:r>
            <w:proofErr w:type="spellStart"/>
            <w:r w:rsidRPr="00945CE1">
              <w:rPr>
                <w:sz w:val="22"/>
                <w:lang w:val="en-US"/>
              </w:rPr>
              <w:t>şi</w:t>
            </w:r>
            <w:proofErr w:type="spellEnd"/>
            <w:r w:rsidRPr="00945CE1">
              <w:rPr>
                <w:sz w:val="22"/>
                <w:lang w:val="en-US"/>
              </w:rPr>
              <w:t xml:space="preserve"> </w:t>
            </w:r>
            <w:proofErr w:type="spellStart"/>
            <w:r w:rsidRPr="00945CE1">
              <w:rPr>
                <w:sz w:val="22"/>
                <w:lang w:val="en-US"/>
              </w:rPr>
              <w:t>desfăşurarea</w:t>
            </w:r>
            <w:proofErr w:type="spellEnd"/>
            <w:r w:rsidRPr="00945CE1">
              <w:rPr>
                <w:sz w:val="22"/>
                <w:lang w:val="en-US"/>
              </w:rPr>
              <w:t xml:space="preserve"> </w:t>
            </w:r>
            <w:proofErr w:type="spellStart"/>
            <w:r w:rsidRPr="00945CE1">
              <w:rPr>
                <w:sz w:val="22"/>
                <w:lang w:val="en-US"/>
              </w:rPr>
              <w:t>activităţii</w:t>
            </w:r>
            <w:proofErr w:type="spellEnd"/>
            <w:r w:rsidRPr="00945CE1">
              <w:rPr>
                <w:sz w:val="22"/>
                <w:lang w:val="en-US"/>
              </w:rPr>
              <w:t xml:space="preserve"> </w:t>
            </w:r>
            <w:proofErr w:type="spellStart"/>
            <w:r w:rsidRPr="00945CE1">
              <w:rPr>
                <w:sz w:val="22"/>
                <w:lang w:val="en-US"/>
              </w:rPr>
              <w:t>aşezămintelor</w:t>
            </w:r>
            <w:proofErr w:type="spellEnd"/>
            <w:r w:rsidRPr="00945CE1">
              <w:rPr>
                <w:sz w:val="22"/>
                <w:lang w:val="en-US"/>
              </w:rPr>
              <w:t xml:space="preserve"> </w:t>
            </w:r>
            <w:proofErr w:type="spellStart"/>
            <w:r w:rsidRPr="00945CE1">
              <w:rPr>
                <w:sz w:val="22"/>
                <w:lang w:val="en-US"/>
              </w:rPr>
              <w:t>culturale</w:t>
            </w:r>
            <w:proofErr w:type="spellEnd"/>
            <w:r w:rsidRPr="00945CE1">
              <w:rPr>
                <w:sz w:val="22"/>
                <w:lang w:val="en-US"/>
              </w:rPr>
              <w:t xml:space="preserve">, cu </w:t>
            </w:r>
            <w:proofErr w:type="spellStart"/>
            <w:r w:rsidRPr="00945CE1">
              <w:rPr>
                <w:sz w:val="22"/>
                <w:lang w:val="en-US"/>
              </w:rPr>
              <w:t>modificările</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spellStart"/>
            <w:r w:rsidRPr="00945CE1">
              <w:rPr>
                <w:sz w:val="22"/>
                <w:lang w:val="en-US"/>
              </w:rPr>
              <w:t>completările</w:t>
            </w:r>
            <w:proofErr w:type="spellEnd"/>
            <w:r w:rsidRPr="00945CE1">
              <w:rPr>
                <w:sz w:val="22"/>
                <w:lang w:val="en-US"/>
              </w:rPr>
              <w:t xml:space="preserve"> </w:t>
            </w:r>
            <w:proofErr w:type="spellStart"/>
            <w:r w:rsidRPr="00945CE1">
              <w:rPr>
                <w:sz w:val="22"/>
                <w:lang w:val="en-US"/>
              </w:rPr>
              <w:t>ulterioare</w:t>
            </w:r>
            <w:proofErr w:type="spellEnd"/>
            <w:r w:rsidRPr="00945CE1">
              <w:rPr>
                <w:sz w:val="22"/>
                <w:lang w:val="en-US"/>
              </w:rPr>
              <w:t>.</w:t>
            </w:r>
          </w:p>
          <w:p w14:paraId="316A53C2" w14:textId="77777777" w:rsidR="000F68F2" w:rsidRPr="00945CE1" w:rsidRDefault="000F68F2" w:rsidP="00555624">
            <w:pPr>
              <w:pStyle w:val="ListParagraph"/>
              <w:tabs>
                <w:tab w:val="left" w:pos="270"/>
              </w:tabs>
              <w:spacing w:line="276" w:lineRule="auto"/>
              <w:ind w:left="0"/>
              <w:rPr>
                <w:sz w:val="22"/>
                <w:lang w:val="en-US"/>
              </w:rPr>
            </w:pPr>
            <w:r w:rsidRPr="00945CE1">
              <w:rPr>
                <w:sz w:val="22"/>
                <w:lang w:val="en-US"/>
              </w:rPr>
              <w:t xml:space="preserve">OG </w:t>
            </w:r>
            <w:proofErr w:type="spellStart"/>
            <w:r w:rsidRPr="00945CE1">
              <w:rPr>
                <w:sz w:val="22"/>
                <w:lang w:val="en-US"/>
              </w:rPr>
              <w:t>nr</w:t>
            </w:r>
            <w:proofErr w:type="spellEnd"/>
            <w:r w:rsidRPr="00945CE1">
              <w:rPr>
                <w:sz w:val="22"/>
                <w:lang w:val="en-US"/>
              </w:rPr>
              <w:t xml:space="preserve">. 26/2000 cu </w:t>
            </w:r>
            <w:proofErr w:type="spellStart"/>
            <w:r w:rsidRPr="00945CE1">
              <w:rPr>
                <w:sz w:val="22"/>
                <w:lang w:val="en-US"/>
              </w:rPr>
              <w:t>privire</w:t>
            </w:r>
            <w:proofErr w:type="spellEnd"/>
            <w:r w:rsidRPr="00945CE1">
              <w:rPr>
                <w:sz w:val="22"/>
                <w:lang w:val="en-US"/>
              </w:rPr>
              <w:t xml:space="preserve"> la </w:t>
            </w:r>
            <w:proofErr w:type="spellStart"/>
            <w:r w:rsidRPr="00945CE1">
              <w:rPr>
                <w:sz w:val="22"/>
                <w:lang w:val="en-US"/>
              </w:rPr>
              <w:t>asociații</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spellStart"/>
            <w:r w:rsidRPr="00945CE1">
              <w:rPr>
                <w:sz w:val="22"/>
                <w:lang w:val="en-US"/>
              </w:rPr>
              <w:t>fundații</w:t>
            </w:r>
            <w:proofErr w:type="spellEnd"/>
            <w:r w:rsidRPr="00945CE1">
              <w:rPr>
                <w:sz w:val="22"/>
                <w:lang w:val="en-US"/>
              </w:rPr>
              <w:t xml:space="preserve">, cu </w:t>
            </w:r>
            <w:proofErr w:type="spellStart"/>
            <w:r w:rsidRPr="00945CE1">
              <w:rPr>
                <w:sz w:val="22"/>
                <w:lang w:val="en-US"/>
              </w:rPr>
              <w:t>modificările</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spellStart"/>
            <w:r w:rsidRPr="00945CE1">
              <w:rPr>
                <w:sz w:val="22"/>
                <w:lang w:val="en-US"/>
              </w:rPr>
              <w:t>completările</w:t>
            </w:r>
            <w:proofErr w:type="spellEnd"/>
            <w:r w:rsidRPr="00945CE1">
              <w:rPr>
                <w:sz w:val="22"/>
                <w:lang w:val="en-US"/>
              </w:rPr>
              <w:t xml:space="preserve"> </w:t>
            </w:r>
            <w:proofErr w:type="spellStart"/>
            <w:r w:rsidRPr="00945CE1">
              <w:rPr>
                <w:sz w:val="22"/>
                <w:lang w:val="en-US"/>
              </w:rPr>
              <w:t>ulterioare</w:t>
            </w:r>
            <w:proofErr w:type="spellEnd"/>
            <w:r w:rsidRPr="00945CE1">
              <w:rPr>
                <w:sz w:val="22"/>
                <w:lang w:val="en-US"/>
              </w:rPr>
              <w:t>;</w:t>
            </w:r>
          </w:p>
        </w:tc>
      </w:tr>
      <w:tr w:rsidR="000F68F2" w:rsidRPr="00945CE1" w14:paraId="54A6CF05" w14:textId="77777777" w:rsidTr="00555624">
        <w:trPr>
          <w:trHeight w:val="170"/>
          <w:jc w:val="center"/>
        </w:trPr>
        <w:tc>
          <w:tcPr>
            <w:tcW w:w="5000" w:type="pct"/>
            <w:gridSpan w:val="2"/>
            <w:shd w:val="clear" w:color="auto" w:fill="C5E0B3"/>
            <w:vAlign w:val="center"/>
          </w:tcPr>
          <w:p w14:paraId="679184F6" w14:textId="77777777" w:rsidR="000F68F2" w:rsidRPr="00945CE1" w:rsidRDefault="000F68F2" w:rsidP="000F68F2">
            <w:pPr>
              <w:pStyle w:val="ListParagraph"/>
              <w:numPr>
                <w:ilvl w:val="0"/>
                <w:numId w:val="8"/>
              </w:numPr>
              <w:spacing w:after="0" w:line="276" w:lineRule="auto"/>
              <w:ind w:left="426"/>
              <w:jc w:val="left"/>
              <w:rPr>
                <w:b/>
                <w:sz w:val="22"/>
              </w:rPr>
            </w:pPr>
            <w:r w:rsidRPr="00945CE1">
              <w:rPr>
                <w:b/>
                <w:sz w:val="22"/>
              </w:rPr>
              <w:lastRenderedPageBreak/>
              <w:t>Beneficiari direcţi/indirecţi (grup ţintă)</w:t>
            </w:r>
          </w:p>
        </w:tc>
      </w:tr>
      <w:tr w:rsidR="000F68F2" w:rsidRPr="00945CE1" w14:paraId="061BD23A" w14:textId="77777777" w:rsidTr="00555624">
        <w:trPr>
          <w:trHeight w:val="259"/>
          <w:jc w:val="center"/>
        </w:trPr>
        <w:tc>
          <w:tcPr>
            <w:tcW w:w="5000" w:type="pct"/>
            <w:gridSpan w:val="2"/>
            <w:shd w:val="clear" w:color="auto" w:fill="BDD6EE"/>
            <w:vAlign w:val="center"/>
          </w:tcPr>
          <w:p w14:paraId="1E60E41C" w14:textId="77777777" w:rsidR="000F68F2" w:rsidRPr="00945CE1" w:rsidRDefault="000F68F2" w:rsidP="00555624">
            <w:pPr>
              <w:pStyle w:val="ListParagraph"/>
              <w:spacing w:line="276" w:lineRule="auto"/>
              <w:ind w:left="420" w:hanging="420"/>
              <w:rPr>
                <w:sz w:val="22"/>
              </w:rPr>
            </w:pPr>
            <w:r w:rsidRPr="00945CE1">
              <w:rPr>
                <w:sz w:val="22"/>
              </w:rPr>
              <w:t>4.1. Beneficiari direcţi</w:t>
            </w:r>
          </w:p>
        </w:tc>
      </w:tr>
      <w:tr w:rsidR="000F68F2" w:rsidRPr="00945CE1" w14:paraId="5A7F7A1F" w14:textId="77777777" w:rsidTr="00555624">
        <w:trPr>
          <w:trHeight w:val="418"/>
          <w:jc w:val="center"/>
        </w:trPr>
        <w:tc>
          <w:tcPr>
            <w:tcW w:w="5000" w:type="pct"/>
            <w:gridSpan w:val="2"/>
            <w:vAlign w:val="center"/>
          </w:tcPr>
          <w:p w14:paraId="745CBC8E" w14:textId="77777777" w:rsidR="000F68F2" w:rsidRPr="00945CE1" w:rsidRDefault="000F68F2" w:rsidP="000F68F2">
            <w:pPr>
              <w:numPr>
                <w:ilvl w:val="0"/>
                <w:numId w:val="7"/>
              </w:numPr>
              <w:spacing w:after="0" w:line="276" w:lineRule="auto"/>
              <w:jc w:val="left"/>
              <w:rPr>
                <w:color w:val="000000"/>
                <w:sz w:val="22"/>
                <w:lang w:val="en-US"/>
              </w:rPr>
            </w:pPr>
            <w:proofErr w:type="spellStart"/>
            <w:r w:rsidRPr="00945CE1">
              <w:rPr>
                <w:color w:val="000000"/>
                <w:sz w:val="22"/>
                <w:lang w:val="en-US"/>
              </w:rPr>
              <w:t>Comunele</w:t>
            </w:r>
            <w:proofErr w:type="spellEnd"/>
            <w:r w:rsidRPr="00945CE1">
              <w:rPr>
                <w:color w:val="000000"/>
                <w:sz w:val="22"/>
                <w:lang w:val="en-US"/>
              </w:rPr>
              <w:t xml:space="preserve"> definite conform </w:t>
            </w:r>
            <w:proofErr w:type="spellStart"/>
            <w:r w:rsidRPr="00945CE1">
              <w:rPr>
                <w:color w:val="000000"/>
                <w:sz w:val="22"/>
                <w:lang w:val="en-US"/>
              </w:rPr>
              <w:t>legislației</w:t>
            </w:r>
            <w:proofErr w:type="spellEnd"/>
            <w:r w:rsidRPr="00945CE1">
              <w:rPr>
                <w:color w:val="000000"/>
                <w:sz w:val="22"/>
                <w:lang w:val="en-US"/>
              </w:rPr>
              <w:t xml:space="preserve"> </w:t>
            </w:r>
            <w:proofErr w:type="spellStart"/>
            <w:r w:rsidRPr="00945CE1">
              <w:rPr>
                <w:color w:val="000000"/>
                <w:sz w:val="22"/>
                <w:lang w:val="en-US"/>
              </w:rPr>
              <w:t>în</w:t>
            </w:r>
            <w:proofErr w:type="spellEnd"/>
            <w:r w:rsidRPr="00945CE1">
              <w:rPr>
                <w:color w:val="000000"/>
                <w:sz w:val="22"/>
                <w:lang w:val="en-US"/>
              </w:rPr>
              <w:t xml:space="preserve"> </w:t>
            </w:r>
            <w:proofErr w:type="spellStart"/>
            <w:r w:rsidRPr="00945CE1">
              <w:rPr>
                <w:color w:val="000000"/>
                <w:sz w:val="22"/>
                <w:lang w:val="en-US"/>
              </w:rPr>
              <w:t>vigoare</w:t>
            </w:r>
            <w:proofErr w:type="spellEnd"/>
            <w:r w:rsidRPr="00945CE1">
              <w:rPr>
                <w:color w:val="000000"/>
                <w:sz w:val="22"/>
                <w:lang w:val="en-US"/>
              </w:rPr>
              <w:t>;</w:t>
            </w:r>
          </w:p>
          <w:p w14:paraId="24BA8A59" w14:textId="77777777" w:rsidR="000F68F2" w:rsidRPr="00945CE1" w:rsidRDefault="000F68F2" w:rsidP="000F68F2">
            <w:pPr>
              <w:numPr>
                <w:ilvl w:val="0"/>
                <w:numId w:val="7"/>
              </w:numPr>
              <w:spacing w:after="0" w:line="276" w:lineRule="auto"/>
              <w:jc w:val="left"/>
              <w:rPr>
                <w:color w:val="000000"/>
                <w:sz w:val="22"/>
                <w:lang w:val="en-US"/>
              </w:rPr>
            </w:pPr>
            <w:r w:rsidRPr="00945CE1">
              <w:rPr>
                <w:color w:val="000000"/>
                <w:sz w:val="22"/>
                <w:lang w:val="en-US"/>
              </w:rPr>
              <w:t>ONG-</w:t>
            </w:r>
            <w:proofErr w:type="spellStart"/>
            <w:r w:rsidRPr="00945CE1">
              <w:rPr>
                <w:color w:val="000000"/>
                <w:sz w:val="22"/>
                <w:lang w:val="en-US"/>
              </w:rPr>
              <w:t>uri</w:t>
            </w:r>
            <w:proofErr w:type="spellEnd"/>
            <w:r w:rsidRPr="00945CE1">
              <w:rPr>
                <w:color w:val="000000"/>
                <w:sz w:val="22"/>
                <w:lang w:val="en-US"/>
              </w:rPr>
              <w:t xml:space="preserve"> definite conform </w:t>
            </w:r>
            <w:proofErr w:type="spellStart"/>
            <w:r w:rsidRPr="00945CE1">
              <w:rPr>
                <w:color w:val="000000"/>
                <w:sz w:val="22"/>
                <w:lang w:val="en-US"/>
              </w:rPr>
              <w:t>legislației</w:t>
            </w:r>
            <w:proofErr w:type="spellEnd"/>
            <w:r w:rsidRPr="00945CE1">
              <w:rPr>
                <w:color w:val="000000"/>
                <w:sz w:val="22"/>
                <w:lang w:val="en-US"/>
              </w:rPr>
              <w:t xml:space="preserve"> </w:t>
            </w:r>
            <w:proofErr w:type="spellStart"/>
            <w:r w:rsidRPr="00945CE1">
              <w:rPr>
                <w:color w:val="000000"/>
                <w:sz w:val="22"/>
                <w:lang w:val="en-US"/>
              </w:rPr>
              <w:t>în</w:t>
            </w:r>
            <w:proofErr w:type="spellEnd"/>
            <w:r w:rsidRPr="00945CE1">
              <w:rPr>
                <w:color w:val="000000"/>
                <w:sz w:val="22"/>
                <w:lang w:val="en-US"/>
              </w:rPr>
              <w:t xml:space="preserve"> </w:t>
            </w:r>
            <w:proofErr w:type="spellStart"/>
            <w:r w:rsidRPr="00945CE1">
              <w:rPr>
                <w:color w:val="000000"/>
                <w:sz w:val="22"/>
                <w:lang w:val="en-US"/>
              </w:rPr>
              <w:t>vigoare</w:t>
            </w:r>
            <w:proofErr w:type="spellEnd"/>
            <w:r w:rsidRPr="00945CE1">
              <w:rPr>
                <w:color w:val="000000"/>
                <w:sz w:val="22"/>
                <w:lang w:val="en-US"/>
              </w:rPr>
              <w:t>;</w:t>
            </w:r>
          </w:p>
          <w:p w14:paraId="235A4E6D" w14:textId="77777777" w:rsidR="000F68F2" w:rsidRPr="00945CE1" w:rsidRDefault="000F68F2" w:rsidP="000F68F2">
            <w:pPr>
              <w:numPr>
                <w:ilvl w:val="0"/>
                <w:numId w:val="7"/>
              </w:numPr>
              <w:spacing w:after="0" w:line="276" w:lineRule="auto"/>
              <w:jc w:val="left"/>
              <w:rPr>
                <w:color w:val="000000"/>
                <w:sz w:val="22"/>
                <w:lang w:val="en-US"/>
              </w:rPr>
            </w:pPr>
            <w:proofErr w:type="spellStart"/>
            <w:r w:rsidRPr="00945CE1">
              <w:rPr>
                <w:color w:val="000000"/>
                <w:sz w:val="22"/>
                <w:lang w:val="en-US"/>
              </w:rPr>
              <w:t>Unități</w:t>
            </w:r>
            <w:proofErr w:type="spellEnd"/>
            <w:r w:rsidRPr="00945CE1">
              <w:rPr>
                <w:color w:val="000000"/>
                <w:sz w:val="22"/>
                <w:lang w:val="en-US"/>
              </w:rPr>
              <w:t xml:space="preserve"> de cult definite conform </w:t>
            </w:r>
            <w:proofErr w:type="spellStart"/>
            <w:r w:rsidRPr="00945CE1">
              <w:rPr>
                <w:color w:val="000000"/>
                <w:sz w:val="22"/>
                <w:lang w:val="en-US"/>
              </w:rPr>
              <w:t>legislației</w:t>
            </w:r>
            <w:proofErr w:type="spellEnd"/>
            <w:r w:rsidRPr="00945CE1">
              <w:rPr>
                <w:color w:val="000000"/>
                <w:sz w:val="22"/>
                <w:lang w:val="en-US"/>
              </w:rPr>
              <w:t xml:space="preserve"> </w:t>
            </w:r>
            <w:proofErr w:type="spellStart"/>
            <w:r w:rsidRPr="00945CE1">
              <w:rPr>
                <w:color w:val="000000"/>
                <w:sz w:val="22"/>
                <w:lang w:val="en-US"/>
              </w:rPr>
              <w:t>în</w:t>
            </w:r>
            <w:proofErr w:type="spellEnd"/>
            <w:r w:rsidRPr="00945CE1">
              <w:rPr>
                <w:color w:val="000000"/>
                <w:sz w:val="22"/>
                <w:lang w:val="en-US"/>
              </w:rPr>
              <w:t xml:space="preserve"> </w:t>
            </w:r>
            <w:proofErr w:type="spellStart"/>
            <w:r w:rsidRPr="00945CE1">
              <w:rPr>
                <w:color w:val="000000"/>
                <w:sz w:val="22"/>
                <w:lang w:val="en-US"/>
              </w:rPr>
              <w:t>vigoare</w:t>
            </w:r>
            <w:proofErr w:type="spellEnd"/>
            <w:r w:rsidRPr="00945CE1">
              <w:rPr>
                <w:color w:val="000000"/>
                <w:sz w:val="22"/>
                <w:lang w:val="en-US"/>
              </w:rPr>
              <w:t>;</w:t>
            </w:r>
          </w:p>
        </w:tc>
      </w:tr>
      <w:tr w:rsidR="000F68F2" w:rsidRPr="00945CE1" w14:paraId="3C7F8C52" w14:textId="77777777" w:rsidTr="00555624">
        <w:trPr>
          <w:trHeight w:val="211"/>
          <w:jc w:val="center"/>
        </w:trPr>
        <w:tc>
          <w:tcPr>
            <w:tcW w:w="5000" w:type="pct"/>
            <w:gridSpan w:val="2"/>
            <w:shd w:val="clear" w:color="auto" w:fill="BDD6EE"/>
            <w:vAlign w:val="center"/>
          </w:tcPr>
          <w:p w14:paraId="677CDEE3" w14:textId="77777777" w:rsidR="000F68F2" w:rsidRPr="00945CE1" w:rsidRDefault="000F68F2" w:rsidP="00555624">
            <w:pPr>
              <w:pStyle w:val="ListParagraph"/>
              <w:spacing w:line="276" w:lineRule="auto"/>
              <w:ind w:left="0"/>
              <w:rPr>
                <w:sz w:val="22"/>
              </w:rPr>
            </w:pPr>
            <w:r w:rsidRPr="00945CE1">
              <w:rPr>
                <w:sz w:val="22"/>
              </w:rPr>
              <w:t>4.2. Beneficiarii indirecţi</w:t>
            </w:r>
          </w:p>
        </w:tc>
      </w:tr>
      <w:tr w:rsidR="000F68F2" w:rsidRPr="00945CE1" w14:paraId="18A4B8DD" w14:textId="77777777" w:rsidTr="00555624">
        <w:trPr>
          <w:trHeight w:val="250"/>
          <w:jc w:val="center"/>
        </w:trPr>
        <w:tc>
          <w:tcPr>
            <w:tcW w:w="5000" w:type="pct"/>
            <w:gridSpan w:val="2"/>
            <w:vAlign w:val="center"/>
          </w:tcPr>
          <w:p w14:paraId="0437082D" w14:textId="77777777" w:rsidR="000F68F2" w:rsidRPr="00945CE1" w:rsidRDefault="000F68F2" w:rsidP="000F68F2">
            <w:pPr>
              <w:numPr>
                <w:ilvl w:val="0"/>
                <w:numId w:val="6"/>
              </w:numPr>
              <w:spacing w:after="0" w:line="276" w:lineRule="auto"/>
              <w:jc w:val="left"/>
              <w:rPr>
                <w:sz w:val="22"/>
                <w:lang w:val="en-US"/>
              </w:rPr>
            </w:pPr>
            <w:r w:rsidRPr="00945CE1">
              <w:rPr>
                <w:sz w:val="22"/>
              </w:rPr>
              <w:t>Populația locală</w:t>
            </w:r>
            <w:r w:rsidRPr="00945CE1">
              <w:rPr>
                <w:sz w:val="22"/>
                <w:lang w:val="en-US"/>
              </w:rPr>
              <w:t>;</w:t>
            </w:r>
          </w:p>
          <w:p w14:paraId="4E41466B" w14:textId="77777777" w:rsidR="000F68F2" w:rsidRPr="00945CE1" w:rsidRDefault="000F68F2" w:rsidP="000F68F2">
            <w:pPr>
              <w:numPr>
                <w:ilvl w:val="0"/>
                <w:numId w:val="6"/>
              </w:numPr>
              <w:spacing w:after="0" w:line="276" w:lineRule="auto"/>
              <w:jc w:val="left"/>
              <w:rPr>
                <w:sz w:val="22"/>
                <w:lang w:val="en-US"/>
              </w:rPr>
            </w:pPr>
            <w:proofErr w:type="spellStart"/>
            <w:r w:rsidRPr="00945CE1">
              <w:rPr>
                <w:sz w:val="22"/>
                <w:lang w:val="en-US"/>
              </w:rPr>
              <w:t>Mediul</w:t>
            </w:r>
            <w:proofErr w:type="spellEnd"/>
            <w:r w:rsidRPr="00945CE1">
              <w:rPr>
                <w:sz w:val="22"/>
                <w:lang w:val="en-US"/>
              </w:rPr>
              <w:t xml:space="preserve"> de </w:t>
            </w:r>
            <w:proofErr w:type="spellStart"/>
            <w:r w:rsidRPr="00945CE1">
              <w:rPr>
                <w:sz w:val="22"/>
                <w:lang w:val="en-US"/>
              </w:rPr>
              <w:t>afaceri</w:t>
            </w:r>
            <w:proofErr w:type="spellEnd"/>
            <w:r w:rsidRPr="00945CE1">
              <w:rPr>
                <w:sz w:val="22"/>
                <w:lang w:val="en-US"/>
              </w:rPr>
              <w:t xml:space="preserve"> din</w:t>
            </w:r>
            <w:r w:rsidRPr="00945CE1">
              <w:rPr>
                <w:sz w:val="22"/>
              </w:rPr>
              <w:t xml:space="preserve"> teritoriu</w:t>
            </w:r>
            <w:r w:rsidRPr="00945CE1">
              <w:rPr>
                <w:sz w:val="22"/>
                <w:lang w:val="en-US"/>
              </w:rPr>
              <w:t>;</w:t>
            </w:r>
          </w:p>
          <w:p w14:paraId="393746D2" w14:textId="77777777" w:rsidR="000F68F2" w:rsidRPr="00945CE1" w:rsidRDefault="000F68F2" w:rsidP="000F68F2">
            <w:pPr>
              <w:numPr>
                <w:ilvl w:val="0"/>
                <w:numId w:val="5"/>
              </w:numPr>
              <w:spacing w:after="0" w:line="276" w:lineRule="auto"/>
              <w:jc w:val="left"/>
              <w:rPr>
                <w:sz w:val="22"/>
                <w:lang w:val="en-US"/>
              </w:rPr>
            </w:pPr>
            <w:r w:rsidRPr="00945CE1">
              <w:rPr>
                <w:sz w:val="22"/>
              </w:rPr>
              <w:t>ONG-uri din teritoriu</w:t>
            </w:r>
            <w:r w:rsidRPr="00945CE1">
              <w:rPr>
                <w:sz w:val="22"/>
                <w:lang w:val="en-US"/>
              </w:rPr>
              <w:t>.</w:t>
            </w:r>
          </w:p>
        </w:tc>
      </w:tr>
      <w:tr w:rsidR="000F68F2" w:rsidRPr="00945CE1" w14:paraId="05F8A465" w14:textId="77777777" w:rsidTr="00555624">
        <w:trPr>
          <w:trHeight w:val="188"/>
          <w:jc w:val="center"/>
        </w:trPr>
        <w:tc>
          <w:tcPr>
            <w:tcW w:w="5000" w:type="pct"/>
            <w:gridSpan w:val="2"/>
            <w:shd w:val="clear" w:color="auto" w:fill="C5E0B3"/>
            <w:vAlign w:val="center"/>
          </w:tcPr>
          <w:p w14:paraId="0254B035" w14:textId="77777777" w:rsidR="000F68F2" w:rsidRPr="00945CE1" w:rsidRDefault="000F68F2" w:rsidP="000F68F2">
            <w:pPr>
              <w:pStyle w:val="ListParagraph"/>
              <w:numPr>
                <w:ilvl w:val="0"/>
                <w:numId w:val="8"/>
              </w:numPr>
              <w:spacing w:after="0" w:line="276" w:lineRule="auto"/>
              <w:ind w:left="426"/>
              <w:jc w:val="left"/>
              <w:rPr>
                <w:b/>
                <w:sz w:val="22"/>
              </w:rPr>
            </w:pPr>
            <w:r w:rsidRPr="00945CE1">
              <w:rPr>
                <w:b/>
                <w:sz w:val="22"/>
              </w:rPr>
              <w:t>Tip de sprijin (conform art. 67 din Reg. (UE) nr.1303/2013)</w:t>
            </w:r>
          </w:p>
        </w:tc>
      </w:tr>
      <w:tr w:rsidR="000F68F2" w:rsidRPr="00945CE1" w14:paraId="371AD1F4" w14:textId="77777777" w:rsidTr="00555624">
        <w:trPr>
          <w:trHeight w:val="458"/>
          <w:jc w:val="center"/>
        </w:trPr>
        <w:tc>
          <w:tcPr>
            <w:tcW w:w="5000" w:type="pct"/>
            <w:gridSpan w:val="2"/>
            <w:vAlign w:val="center"/>
          </w:tcPr>
          <w:p w14:paraId="2EC76094" w14:textId="77777777" w:rsidR="000F68F2" w:rsidRPr="00945CE1" w:rsidRDefault="000F68F2" w:rsidP="000F68F2">
            <w:pPr>
              <w:pStyle w:val="ListParagraph"/>
              <w:numPr>
                <w:ilvl w:val="0"/>
                <w:numId w:val="1"/>
              </w:numPr>
              <w:spacing w:after="0" w:line="276" w:lineRule="auto"/>
              <w:ind w:left="142" w:hanging="142"/>
              <w:jc w:val="left"/>
              <w:rPr>
                <w:sz w:val="22"/>
                <w:lang w:val="en-US"/>
              </w:rPr>
            </w:pPr>
            <w:r w:rsidRPr="00945CE1">
              <w:rPr>
                <w:sz w:val="22"/>
              </w:rPr>
              <w:t>Rambursarea costurilor eligibile suportate şi plătite efectiv de solicitant</w:t>
            </w:r>
            <w:r w:rsidRPr="00945CE1">
              <w:rPr>
                <w:sz w:val="22"/>
                <w:lang w:val="en-US"/>
              </w:rPr>
              <w:t>;</w:t>
            </w:r>
          </w:p>
          <w:p w14:paraId="31D0ECD7" w14:textId="77777777" w:rsidR="000F68F2" w:rsidRPr="00945CE1" w:rsidRDefault="000F68F2" w:rsidP="000F68F2">
            <w:pPr>
              <w:pStyle w:val="ListParagraph"/>
              <w:numPr>
                <w:ilvl w:val="0"/>
                <w:numId w:val="1"/>
              </w:numPr>
              <w:spacing w:after="0" w:line="276" w:lineRule="auto"/>
              <w:ind w:left="142" w:hanging="142"/>
              <w:rPr>
                <w:sz w:val="22"/>
                <w:lang w:val="en-US"/>
              </w:rPr>
            </w:pPr>
            <w:r w:rsidRPr="00945CE1">
              <w:rPr>
                <w:sz w:val="22"/>
              </w:rPr>
              <w:t>Plăţi în avans, cu condiţia constituirii unei garanţii echivalente corespunzătoare procentului de 100% din valoarea avansului, în conformitate cu art.45(4) şi art.63 ale Reg.(UE) nr. 1305/2013</w:t>
            </w:r>
            <w:r w:rsidRPr="00945CE1">
              <w:rPr>
                <w:sz w:val="22"/>
                <w:lang w:val="en-US"/>
              </w:rPr>
              <w:t>.</w:t>
            </w:r>
          </w:p>
        </w:tc>
      </w:tr>
      <w:tr w:rsidR="000F68F2" w:rsidRPr="00945CE1" w14:paraId="51310AFE" w14:textId="77777777" w:rsidTr="00555624">
        <w:trPr>
          <w:trHeight w:val="242"/>
          <w:jc w:val="center"/>
        </w:trPr>
        <w:tc>
          <w:tcPr>
            <w:tcW w:w="5000" w:type="pct"/>
            <w:gridSpan w:val="2"/>
            <w:shd w:val="clear" w:color="auto" w:fill="C5E0B3"/>
            <w:vAlign w:val="center"/>
          </w:tcPr>
          <w:p w14:paraId="1AF557AB" w14:textId="77777777" w:rsidR="000F68F2" w:rsidRPr="00945CE1" w:rsidRDefault="000F68F2" w:rsidP="000F68F2">
            <w:pPr>
              <w:numPr>
                <w:ilvl w:val="0"/>
                <w:numId w:val="8"/>
              </w:numPr>
              <w:spacing w:after="0" w:line="276" w:lineRule="auto"/>
              <w:ind w:left="426"/>
              <w:jc w:val="left"/>
              <w:rPr>
                <w:b/>
                <w:sz w:val="22"/>
              </w:rPr>
            </w:pPr>
            <w:r w:rsidRPr="00945CE1">
              <w:rPr>
                <w:b/>
                <w:sz w:val="22"/>
              </w:rPr>
              <w:t>Tipuri de acţiuni eligibile şi neeligibile</w:t>
            </w:r>
          </w:p>
        </w:tc>
      </w:tr>
      <w:tr w:rsidR="000F68F2" w:rsidRPr="00945CE1" w14:paraId="2A21E813" w14:textId="77777777" w:rsidTr="00555624">
        <w:trPr>
          <w:trHeight w:val="458"/>
          <w:jc w:val="center"/>
        </w:trPr>
        <w:tc>
          <w:tcPr>
            <w:tcW w:w="5000" w:type="pct"/>
            <w:gridSpan w:val="2"/>
            <w:vAlign w:val="center"/>
          </w:tcPr>
          <w:p w14:paraId="617FA43D" w14:textId="77777777" w:rsidR="000F68F2" w:rsidRPr="00945CE1" w:rsidRDefault="000F68F2" w:rsidP="00555624">
            <w:pPr>
              <w:tabs>
                <w:tab w:val="left" w:pos="270"/>
              </w:tabs>
              <w:spacing w:line="276" w:lineRule="auto"/>
              <w:rPr>
                <w:sz w:val="22"/>
              </w:rPr>
            </w:pPr>
            <w:r w:rsidRPr="00945CE1">
              <w:rPr>
                <w:sz w:val="22"/>
              </w:rPr>
              <w:t>Prin această măsură se vor finanţa exclusiv proiectele de investiţii de pe teritoriul GAL-ului, propuse în urma acţiunilor de consultare/animare realizate pentru elaborarea SDL:</w:t>
            </w:r>
          </w:p>
          <w:p w14:paraId="78CC9C90" w14:textId="77777777" w:rsidR="000F68F2" w:rsidRPr="00945CE1" w:rsidRDefault="000F68F2" w:rsidP="00555624">
            <w:pPr>
              <w:tabs>
                <w:tab w:val="left" w:pos="270"/>
              </w:tabs>
              <w:spacing w:line="276" w:lineRule="auto"/>
              <w:rPr>
                <w:sz w:val="22"/>
              </w:rPr>
            </w:pPr>
            <w:r w:rsidRPr="00945CE1">
              <w:rPr>
                <w:sz w:val="22"/>
              </w:rPr>
              <w:t>(a) investiții în crearea, îmbunătățirea și extinderea tuturor tipurilor de infrastructuri la scară mică, inclusiv investiții în domeniul energiei din surse regenerabile și al economisirii energiei;</w:t>
            </w:r>
          </w:p>
          <w:p w14:paraId="5C9F296F" w14:textId="77777777" w:rsidR="000F68F2" w:rsidRPr="00945CE1" w:rsidRDefault="000F68F2" w:rsidP="00555624">
            <w:pPr>
              <w:tabs>
                <w:tab w:val="left" w:pos="270"/>
              </w:tabs>
              <w:spacing w:line="276" w:lineRule="auto"/>
              <w:rPr>
                <w:sz w:val="22"/>
              </w:rPr>
            </w:pPr>
            <w:r w:rsidRPr="00945CE1">
              <w:rPr>
                <w:sz w:val="22"/>
              </w:rPr>
              <w:t>(b) investiții în crearea, îmbunătățirea sau extinderea serviciilor locale de bază destinate populației rurale, inclusiv a celor de agrement și culturale, și a infrastructurii aferente;</w:t>
            </w:r>
          </w:p>
          <w:p w14:paraId="61058188" w14:textId="77777777" w:rsidR="000F68F2" w:rsidRPr="00945CE1" w:rsidRDefault="000F68F2" w:rsidP="00555624">
            <w:pPr>
              <w:tabs>
                <w:tab w:val="left" w:pos="270"/>
              </w:tabs>
              <w:spacing w:line="276" w:lineRule="auto"/>
              <w:rPr>
                <w:sz w:val="22"/>
              </w:rPr>
            </w:pPr>
            <w:r w:rsidRPr="00945CE1">
              <w:rPr>
                <w:sz w:val="22"/>
              </w:rPr>
              <w:t>(c) investiții de uz public în infrastructura</w:t>
            </w:r>
            <w:r w:rsidRPr="00945CE1">
              <w:rPr>
                <w:sz w:val="22"/>
                <w:lang w:val="en-US"/>
              </w:rPr>
              <w:t xml:space="preserve"> </w:t>
            </w:r>
            <w:proofErr w:type="spellStart"/>
            <w:r w:rsidRPr="00945CE1">
              <w:rPr>
                <w:sz w:val="22"/>
                <w:lang w:val="en-US"/>
              </w:rPr>
              <w:t>locala</w:t>
            </w:r>
            <w:proofErr w:type="spellEnd"/>
            <w:r w:rsidRPr="00945CE1">
              <w:rPr>
                <w:sz w:val="22"/>
              </w:rPr>
              <w:t xml:space="preserve"> de agrement;</w:t>
            </w:r>
          </w:p>
          <w:p w14:paraId="2B472210" w14:textId="77777777" w:rsidR="000F68F2" w:rsidRPr="00945CE1" w:rsidRDefault="000F68F2" w:rsidP="00555624">
            <w:pPr>
              <w:tabs>
                <w:tab w:val="left" w:pos="270"/>
              </w:tabs>
              <w:spacing w:line="276" w:lineRule="auto"/>
              <w:rPr>
                <w:sz w:val="22"/>
                <w:lang w:val="en-US"/>
              </w:rPr>
            </w:pPr>
            <w:r w:rsidRPr="00945CE1">
              <w:rPr>
                <w:sz w:val="22"/>
              </w:rPr>
              <w:t>(d) studii asociate cu întreținerea, refacerea și modernizarea patrimoniului cultural și natural al satelor, al peisajelor rurale și al siturilor de înaltă valoare naturală, inclusiv cu aspectele socio</w:t>
            </w:r>
            <w:r w:rsidRPr="00945CE1">
              <w:rPr>
                <w:sz w:val="22"/>
                <w:lang w:val="en-US"/>
              </w:rPr>
              <w:t>-</w:t>
            </w:r>
            <w:r w:rsidRPr="00945CE1">
              <w:rPr>
                <w:sz w:val="22"/>
              </w:rPr>
              <w:t>economice conexe, precum și acțiuni de sensibilizare ecologică;</w:t>
            </w:r>
          </w:p>
          <w:p w14:paraId="62F2899D" w14:textId="77777777" w:rsidR="000F68F2" w:rsidRPr="00945CE1" w:rsidRDefault="000F68F2" w:rsidP="00555624">
            <w:pPr>
              <w:tabs>
                <w:tab w:val="left" w:pos="270"/>
              </w:tabs>
              <w:spacing w:line="276" w:lineRule="auto"/>
              <w:rPr>
                <w:sz w:val="22"/>
              </w:rPr>
            </w:pPr>
            <w:r w:rsidRPr="00945CE1">
              <w:rPr>
                <w:sz w:val="22"/>
              </w:rPr>
              <w:t>(e) investiții orientate spre transferul activităților și transformarea clădirilor sau a altor instalații aflate în interiorul sau în apropierea așezărilor rurale, în scopul îmbunătățirii calității vieții sau al creșterii performanței de mediu a așezării respective.</w:t>
            </w:r>
          </w:p>
          <w:p w14:paraId="0D964905" w14:textId="77777777" w:rsidR="000F68F2" w:rsidRPr="00945CE1" w:rsidRDefault="000F68F2" w:rsidP="00555624">
            <w:pPr>
              <w:tabs>
                <w:tab w:val="left" w:pos="270"/>
              </w:tabs>
              <w:spacing w:line="276" w:lineRule="auto"/>
              <w:ind w:left="90"/>
              <w:rPr>
                <w:sz w:val="22"/>
              </w:rPr>
            </w:pPr>
            <w:r w:rsidRPr="00945CE1">
              <w:rPr>
                <w:sz w:val="22"/>
              </w:rPr>
              <w:t>Actiuni neeligibile:</w:t>
            </w:r>
          </w:p>
          <w:p w14:paraId="597BF764" w14:textId="77777777" w:rsidR="000F68F2" w:rsidRPr="00945CE1" w:rsidRDefault="000F68F2" w:rsidP="00555624">
            <w:pPr>
              <w:tabs>
                <w:tab w:val="left" w:pos="270"/>
              </w:tabs>
              <w:spacing w:line="276" w:lineRule="auto"/>
              <w:ind w:left="90"/>
              <w:rPr>
                <w:sz w:val="22"/>
              </w:rPr>
            </w:pPr>
            <w:r w:rsidRPr="00945CE1">
              <w:rPr>
                <w:sz w:val="22"/>
              </w:rPr>
              <w:t>•</w:t>
            </w:r>
            <w:r w:rsidRPr="00945CE1">
              <w:rPr>
                <w:sz w:val="22"/>
              </w:rPr>
              <w:tab/>
              <w:t>alte actiuni neeligibile prevazute de Reg. 1303/2013, Reg. 1305/2013, Reg. 807/2014</w:t>
            </w:r>
          </w:p>
          <w:p w14:paraId="03CEA879" w14:textId="77777777" w:rsidR="000F68F2" w:rsidRPr="00945CE1" w:rsidRDefault="000F68F2" w:rsidP="00555624">
            <w:pPr>
              <w:tabs>
                <w:tab w:val="left" w:pos="270"/>
              </w:tabs>
              <w:spacing w:line="276" w:lineRule="auto"/>
              <w:ind w:left="90"/>
              <w:rPr>
                <w:sz w:val="22"/>
              </w:rPr>
            </w:pPr>
            <w:r w:rsidRPr="00945CE1">
              <w:rPr>
                <w:sz w:val="22"/>
              </w:rPr>
              <w:t>Nu se acceptă achiziţionarea de utilaje sau echipamente second hand.</w:t>
            </w:r>
          </w:p>
        </w:tc>
      </w:tr>
      <w:tr w:rsidR="000F68F2" w:rsidRPr="00945CE1" w14:paraId="76C6187F" w14:textId="77777777" w:rsidTr="00555624">
        <w:trPr>
          <w:trHeight w:val="60"/>
          <w:jc w:val="center"/>
        </w:trPr>
        <w:tc>
          <w:tcPr>
            <w:tcW w:w="5000" w:type="pct"/>
            <w:gridSpan w:val="2"/>
            <w:shd w:val="clear" w:color="auto" w:fill="C5E0B3"/>
            <w:vAlign w:val="center"/>
          </w:tcPr>
          <w:p w14:paraId="71D0EAA1" w14:textId="77777777" w:rsidR="000F68F2" w:rsidRPr="00945CE1" w:rsidRDefault="000F68F2" w:rsidP="000F68F2">
            <w:pPr>
              <w:pStyle w:val="ListParagraph"/>
              <w:numPr>
                <w:ilvl w:val="0"/>
                <w:numId w:val="8"/>
              </w:numPr>
              <w:spacing w:after="0" w:line="276" w:lineRule="auto"/>
              <w:ind w:left="426"/>
              <w:jc w:val="left"/>
              <w:rPr>
                <w:b/>
                <w:sz w:val="22"/>
              </w:rPr>
            </w:pPr>
            <w:r w:rsidRPr="00945CE1">
              <w:rPr>
                <w:b/>
                <w:sz w:val="22"/>
              </w:rPr>
              <w:t>Condiţii de eligibilitate</w:t>
            </w:r>
          </w:p>
        </w:tc>
      </w:tr>
      <w:tr w:rsidR="000F68F2" w:rsidRPr="00945CE1" w14:paraId="51EA4B99" w14:textId="77777777" w:rsidTr="00555624">
        <w:trPr>
          <w:trHeight w:val="60"/>
          <w:jc w:val="center"/>
        </w:trPr>
        <w:tc>
          <w:tcPr>
            <w:tcW w:w="5000" w:type="pct"/>
            <w:gridSpan w:val="2"/>
            <w:vAlign w:val="center"/>
          </w:tcPr>
          <w:p w14:paraId="28A6C3A3" w14:textId="77777777" w:rsidR="000F68F2" w:rsidRPr="00945CE1" w:rsidRDefault="000F68F2" w:rsidP="00555624">
            <w:pPr>
              <w:spacing w:line="276" w:lineRule="auto"/>
              <w:rPr>
                <w:sz w:val="22"/>
                <w:lang w:val="en-US"/>
              </w:rPr>
            </w:pPr>
            <w:proofErr w:type="spellStart"/>
            <w:r w:rsidRPr="00945CE1">
              <w:rPr>
                <w:sz w:val="22"/>
                <w:lang w:val="en-US"/>
              </w:rPr>
              <w:t>Solicitantul</w:t>
            </w:r>
            <w:proofErr w:type="spellEnd"/>
            <w:r w:rsidRPr="00945CE1">
              <w:rPr>
                <w:sz w:val="22"/>
                <w:lang w:val="en-US"/>
              </w:rPr>
              <w:t xml:space="preserve"> </w:t>
            </w:r>
            <w:proofErr w:type="spellStart"/>
            <w:r w:rsidRPr="00945CE1">
              <w:rPr>
                <w:sz w:val="22"/>
                <w:lang w:val="en-US"/>
              </w:rPr>
              <w:t>trebuie</w:t>
            </w:r>
            <w:proofErr w:type="spellEnd"/>
            <w:r w:rsidRPr="00945CE1">
              <w:rPr>
                <w:sz w:val="22"/>
                <w:lang w:val="en-US"/>
              </w:rPr>
              <w:t xml:space="preserve"> </w:t>
            </w:r>
            <w:proofErr w:type="spellStart"/>
            <w:r w:rsidRPr="00945CE1">
              <w:rPr>
                <w:sz w:val="22"/>
                <w:lang w:val="en-US"/>
              </w:rPr>
              <w:t>sa</w:t>
            </w:r>
            <w:proofErr w:type="spellEnd"/>
            <w:r w:rsidRPr="00945CE1">
              <w:rPr>
                <w:sz w:val="22"/>
                <w:lang w:val="en-US"/>
              </w:rPr>
              <w:t xml:space="preserve"> </w:t>
            </w:r>
            <w:proofErr w:type="spellStart"/>
            <w:r w:rsidRPr="00945CE1">
              <w:rPr>
                <w:sz w:val="22"/>
                <w:lang w:val="en-US"/>
              </w:rPr>
              <w:t>faca</w:t>
            </w:r>
            <w:proofErr w:type="spellEnd"/>
            <w:r w:rsidRPr="00945CE1">
              <w:rPr>
                <w:sz w:val="22"/>
                <w:lang w:val="en-US"/>
              </w:rPr>
              <w:t xml:space="preserve"> parte din </w:t>
            </w:r>
            <w:proofErr w:type="spellStart"/>
            <w:r w:rsidRPr="00945CE1">
              <w:rPr>
                <w:sz w:val="22"/>
                <w:lang w:val="en-US"/>
              </w:rPr>
              <w:t>categoria</w:t>
            </w:r>
            <w:proofErr w:type="spellEnd"/>
            <w:r w:rsidRPr="00945CE1">
              <w:rPr>
                <w:sz w:val="22"/>
                <w:lang w:val="en-US"/>
              </w:rPr>
              <w:t xml:space="preserve"> </w:t>
            </w:r>
            <w:proofErr w:type="spellStart"/>
            <w:r w:rsidRPr="00945CE1">
              <w:rPr>
                <w:sz w:val="22"/>
                <w:lang w:val="en-US"/>
              </w:rPr>
              <w:t>beneficiarilor</w:t>
            </w:r>
            <w:proofErr w:type="spellEnd"/>
            <w:r w:rsidRPr="00945CE1">
              <w:rPr>
                <w:sz w:val="22"/>
                <w:lang w:val="en-US"/>
              </w:rPr>
              <w:t xml:space="preserve"> </w:t>
            </w:r>
            <w:proofErr w:type="spellStart"/>
            <w:r w:rsidRPr="00945CE1">
              <w:rPr>
                <w:sz w:val="22"/>
                <w:lang w:val="en-US"/>
              </w:rPr>
              <w:t>eligibili</w:t>
            </w:r>
            <w:proofErr w:type="spellEnd"/>
            <w:r w:rsidRPr="00945CE1">
              <w:rPr>
                <w:sz w:val="22"/>
                <w:lang w:val="en-US"/>
              </w:rPr>
              <w:t>;</w:t>
            </w:r>
          </w:p>
          <w:p w14:paraId="20AC15AA" w14:textId="77777777" w:rsidR="000F68F2" w:rsidRPr="00945CE1" w:rsidRDefault="000F68F2" w:rsidP="00555624">
            <w:pPr>
              <w:spacing w:line="276" w:lineRule="auto"/>
              <w:rPr>
                <w:sz w:val="22"/>
                <w:lang w:val="en-US"/>
              </w:rPr>
            </w:pPr>
            <w:proofErr w:type="spellStart"/>
            <w:r w:rsidRPr="00945CE1">
              <w:rPr>
                <w:sz w:val="22"/>
                <w:lang w:val="en-US"/>
              </w:rPr>
              <w:t>Solicitantul</w:t>
            </w:r>
            <w:proofErr w:type="spellEnd"/>
            <w:r w:rsidRPr="00945CE1">
              <w:rPr>
                <w:sz w:val="22"/>
                <w:lang w:val="en-US"/>
              </w:rPr>
              <w:t xml:space="preserve"> nu </w:t>
            </w:r>
            <w:proofErr w:type="spellStart"/>
            <w:r w:rsidRPr="00945CE1">
              <w:rPr>
                <w:sz w:val="22"/>
                <w:lang w:val="en-US"/>
              </w:rPr>
              <w:t>trebuie</w:t>
            </w:r>
            <w:proofErr w:type="spellEnd"/>
            <w:r w:rsidRPr="00945CE1">
              <w:rPr>
                <w:sz w:val="22"/>
                <w:lang w:val="en-US"/>
              </w:rPr>
              <w:t xml:space="preserve"> </w:t>
            </w:r>
            <w:proofErr w:type="spellStart"/>
            <w:r w:rsidRPr="00945CE1">
              <w:rPr>
                <w:sz w:val="22"/>
                <w:lang w:val="en-US"/>
              </w:rPr>
              <w:t>să</w:t>
            </w:r>
            <w:proofErr w:type="spellEnd"/>
            <w:r w:rsidRPr="00945CE1">
              <w:rPr>
                <w:sz w:val="22"/>
                <w:lang w:val="en-US"/>
              </w:rPr>
              <w:t xml:space="preserve"> fie </w:t>
            </w: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insolvență</w:t>
            </w:r>
            <w:proofErr w:type="spellEnd"/>
            <w:r w:rsidRPr="00945CE1">
              <w:rPr>
                <w:sz w:val="22"/>
                <w:lang w:val="en-US"/>
              </w:rPr>
              <w:t xml:space="preserve"> </w:t>
            </w:r>
            <w:proofErr w:type="spellStart"/>
            <w:r w:rsidRPr="00945CE1">
              <w:rPr>
                <w:sz w:val="22"/>
                <w:lang w:val="en-US"/>
              </w:rPr>
              <w:t>sau</w:t>
            </w:r>
            <w:proofErr w:type="spellEnd"/>
            <w:r w:rsidRPr="00945CE1">
              <w:rPr>
                <w:sz w:val="22"/>
                <w:lang w:val="en-US"/>
              </w:rPr>
              <w:t xml:space="preserve"> incapacitate de </w:t>
            </w:r>
            <w:proofErr w:type="spellStart"/>
            <w:r w:rsidRPr="00945CE1">
              <w:rPr>
                <w:sz w:val="22"/>
                <w:lang w:val="en-US"/>
              </w:rPr>
              <w:t>plată</w:t>
            </w:r>
            <w:proofErr w:type="spellEnd"/>
            <w:r w:rsidRPr="00945CE1">
              <w:rPr>
                <w:sz w:val="22"/>
                <w:lang w:val="en-US"/>
              </w:rPr>
              <w:t>;</w:t>
            </w:r>
          </w:p>
          <w:p w14:paraId="04C7DF3F" w14:textId="77777777" w:rsidR="000F68F2" w:rsidRPr="00945CE1" w:rsidRDefault="000F68F2" w:rsidP="00555624">
            <w:pPr>
              <w:spacing w:line="276" w:lineRule="auto"/>
              <w:rPr>
                <w:sz w:val="22"/>
                <w:lang w:val="en-US"/>
              </w:rPr>
            </w:pPr>
            <w:proofErr w:type="spellStart"/>
            <w:r w:rsidRPr="00945CE1">
              <w:rPr>
                <w:sz w:val="22"/>
                <w:lang w:val="en-US"/>
              </w:rPr>
              <w:lastRenderedPageBreak/>
              <w:t>Investiția</w:t>
            </w:r>
            <w:proofErr w:type="spellEnd"/>
            <w:r w:rsidRPr="00945CE1">
              <w:rPr>
                <w:sz w:val="22"/>
                <w:lang w:val="en-US"/>
              </w:rPr>
              <w:t xml:space="preserve"> </w:t>
            </w:r>
            <w:proofErr w:type="spellStart"/>
            <w:r w:rsidRPr="00945CE1">
              <w:rPr>
                <w:sz w:val="22"/>
                <w:lang w:val="en-US"/>
              </w:rPr>
              <w:t>trebuie</w:t>
            </w:r>
            <w:proofErr w:type="spellEnd"/>
            <w:r w:rsidRPr="00945CE1">
              <w:rPr>
                <w:sz w:val="22"/>
                <w:lang w:val="en-US"/>
              </w:rPr>
              <w:t xml:space="preserve"> </w:t>
            </w:r>
            <w:proofErr w:type="spellStart"/>
            <w:r w:rsidRPr="00945CE1">
              <w:rPr>
                <w:sz w:val="22"/>
                <w:lang w:val="en-US"/>
              </w:rPr>
              <w:t>să</w:t>
            </w:r>
            <w:proofErr w:type="spellEnd"/>
            <w:r w:rsidRPr="00945CE1">
              <w:rPr>
                <w:sz w:val="22"/>
                <w:lang w:val="en-US"/>
              </w:rPr>
              <w:t xml:space="preserve"> fie </w:t>
            </w: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corelare</w:t>
            </w:r>
            <w:proofErr w:type="spellEnd"/>
            <w:r w:rsidRPr="00945CE1">
              <w:rPr>
                <w:sz w:val="22"/>
                <w:lang w:val="en-US"/>
              </w:rPr>
              <w:t xml:space="preserve"> cu </w:t>
            </w:r>
            <w:proofErr w:type="spellStart"/>
            <w:r w:rsidRPr="00945CE1">
              <w:rPr>
                <w:sz w:val="22"/>
                <w:lang w:val="en-US"/>
              </w:rPr>
              <w:t>strategia</w:t>
            </w:r>
            <w:proofErr w:type="spellEnd"/>
            <w:r w:rsidRPr="00945CE1">
              <w:rPr>
                <w:sz w:val="22"/>
                <w:lang w:val="en-US"/>
              </w:rPr>
              <w:t xml:space="preserve"> de </w:t>
            </w:r>
            <w:proofErr w:type="spellStart"/>
            <w:r w:rsidRPr="00945CE1">
              <w:rPr>
                <w:sz w:val="22"/>
                <w:lang w:val="en-US"/>
              </w:rPr>
              <w:t>dezvoltare</w:t>
            </w:r>
            <w:proofErr w:type="spellEnd"/>
            <w:r w:rsidRPr="00945CE1">
              <w:rPr>
                <w:sz w:val="22"/>
                <w:lang w:val="en-US"/>
              </w:rPr>
              <w:t xml:space="preserve"> </w:t>
            </w:r>
            <w:proofErr w:type="spellStart"/>
            <w:r w:rsidRPr="00945CE1">
              <w:rPr>
                <w:sz w:val="22"/>
                <w:lang w:val="en-US"/>
              </w:rPr>
              <w:t>locală</w:t>
            </w:r>
            <w:proofErr w:type="spellEnd"/>
            <w:r w:rsidRPr="00945CE1">
              <w:rPr>
                <w:sz w:val="22"/>
                <w:lang w:val="en-US"/>
              </w:rPr>
              <w:t xml:space="preserve"> </w:t>
            </w:r>
            <w:proofErr w:type="spellStart"/>
            <w:r w:rsidRPr="00945CE1">
              <w:rPr>
                <w:sz w:val="22"/>
                <w:lang w:val="en-US"/>
              </w:rPr>
              <w:t>aprobată</w:t>
            </w:r>
            <w:proofErr w:type="spellEnd"/>
            <w:r w:rsidRPr="00945CE1">
              <w:rPr>
                <w:sz w:val="22"/>
                <w:lang w:val="en-US"/>
              </w:rPr>
              <w:t xml:space="preserve">, </w:t>
            </w:r>
            <w:proofErr w:type="spellStart"/>
            <w:r w:rsidRPr="00945CE1">
              <w:rPr>
                <w:sz w:val="22"/>
                <w:lang w:val="en-US"/>
              </w:rPr>
              <w:t>corespunzătoare</w:t>
            </w:r>
            <w:proofErr w:type="spellEnd"/>
            <w:r w:rsidRPr="00945CE1">
              <w:rPr>
                <w:sz w:val="22"/>
                <w:lang w:val="en-US"/>
              </w:rPr>
              <w:t xml:space="preserve"> </w:t>
            </w:r>
            <w:proofErr w:type="spellStart"/>
            <w:r w:rsidRPr="00945CE1">
              <w:rPr>
                <w:sz w:val="22"/>
                <w:lang w:val="en-US"/>
              </w:rPr>
              <w:t>domeniului</w:t>
            </w:r>
            <w:proofErr w:type="spellEnd"/>
            <w:r w:rsidRPr="00945CE1">
              <w:rPr>
                <w:sz w:val="22"/>
                <w:lang w:val="en-US"/>
              </w:rPr>
              <w:t xml:space="preserve"> de </w:t>
            </w:r>
            <w:proofErr w:type="spellStart"/>
            <w:r w:rsidRPr="00945CE1">
              <w:rPr>
                <w:sz w:val="22"/>
                <w:lang w:val="en-US"/>
              </w:rPr>
              <w:t>investiții</w:t>
            </w:r>
            <w:proofErr w:type="spellEnd"/>
            <w:r w:rsidRPr="00945CE1">
              <w:rPr>
                <w:sz w:val="22"/>
                <w:lang w:val="en-US"/>
              </w:rPr>
              <w:t>;</w:t>
            </w:r>
          </w:p>
          <w:p w14:paraId="02CC281E" w14:textId="77777777" w:rsidR="000F68F2" w:rsidRPr="00945CE1" w:rsidRDefault="000F68F2" w:rsidP="00555624">
            <w:pPr>
              <w:spacing w:line="276" w:lineRule="auto"/>
              <w:rPr>
                <w:sz w:val="22"/>
                <w:lang w:val="en-US"/>
              </w:rPr>
            </w:pPr>
            <w:proofErr w:type="spellStart"/>
            <w:r w:rsidRPr="00945CE1">
              <w:rPr>
                <w:sz w:val="22"/>
                <w:lang w:val="en-US"/>
              </w:rPr>
              <w:t>Investiția</w:t>
            </w:r>
            <w:proofErr w:type="spellEnd"/>
            <w:r w:rsidRPr="00945CE1">
              <w:rPr>
                <w:sz w:val="22"/>
                <w:lang w:val="en-US"/>
              </w:rPr>
              <w:t xml:space="preserve"> </w:t>
            </w:r>
            <w:proofErr w:type="spellStart"/>
            <w:r w:rsidRPr="00945CE1">
              <w:rPr>
                <w:sz w:val="22"/>
                <w:lang w:val="en-US"/>
              </w:rPr>
              <w:t>trebuie</w:t>
            </w:r>
            <w:proofErr w:type="spellEnd"/>
            <w:r w:rsidRPr="00945CE1">
              <w:rPr>
                <w:sz w:val="22"/>
                <w:lang w:val="en-US"/>
              </w:rPr>
              <w:t xml:space="preserve"> </w:t>
            </w:r>
            <w:proofErr w:type="spellStart"/>
            <w:r w:rsidRPr="00945CE1">
              <w:rPr>
                <w:sz w:val="22"/>
                <w:lang w:val="en-US"/>
              </w:rPr>
              <w:t>să</w:t>
            </w:r>
            <w:proofErr w:type="spellEnd"/>
            <w:r w:rsidRPr="00945CE1">
              <w:rPr>
                <w:sz w:val="22"/>
                <w:lang w:val="en-US"/>
              </w:rPr>
              <w:t xml:space="preserve"> se </w:t>
            </w:r>
            <w:proofErr w:type="spellStart"/>
            <w:r w:rsidRPr="00945CE1">
              <w:rPr>
                <w:sz w:val="22"/>
                <w:lang w:val="en-US"/>
              </w:rPr>
              <w:t>încadreze</w:t>
            </w:r>
            <w:proofErr w:type="spellEnd"/>
            <w:r w:rsidRPr="00945CE1">
              <w:rPr>
                <w:sz w:val="22"/>
                <w:lang w:val="en-US"/>
              </w:rPr>
              <w:t xml:space="preserve"> </w:t>
            </w: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cel</w:t>
            </w:r>
            <w:proofErr w:type="spellEnd"/>
            <w:r w:rsidRPr="00945CE1">
              <w:rPr>
                <w:sz w:val="22"/>
                <w:lang w:val="en-US"/>
              </w:rPr>
              <w:t xml:space="preserve"> </w:t>
            </w:r>
            <w:proofErr w:type="spellStart"/>
            <w:r w:rsidRPr="00945CE1">
              <w:rPr>
                <w:sz w:val="22"/>
                <w:lang w:val="en-US"/>
              </w:rPr>
              <w:t>puțin</w:t>
            </w:r>
            <w:proofErr w:type="spellEnd"/>
            <w:r w:rsidRPr="00945CE1">
              <w:rPr>
                <w:sz w:val="22"/>
                <w:lang w:val="en-US"/>
              </w:rPr>
              <w:t xml:space="preserve"> </w:t>
            </w:r>
            <w:proofErr w:type="spellStart"/>
            <w:r w:rsidRPr="00945CE1">
              <w:rPr>
                <w:sz w:val="22"/>
                <w:lang w:val="en-US"/>
              </w:rPr>
              <w:t>unul</w:t>
            </w:r>
            <w:proofErr w:type="spellEnd"/>
            <w:r w:rsidRPr="00945CE1">
              <w:rPr>
                <w:sz w:val="22"/>
                <w:lang w:val="en-US"/>
              </w:rPr>
              <w:t xml:space="preserve"> din </w:t>
            </w:r>
            <w:proofErr w:type="spellStart"/>
            <w:r w:rsidRPr="00945CE1">
              <w:rPr>
                <w:sz w:val="22"/>
                <w:lang w:val="en-US"/>
              </w:rPr>
              <w:t>tipurile</w:t>
            </w:r>
            <w:proofErr w:type="spellEnd"/>
            <w:r w:rsidRPr="00945CE1">
              <w:rPr>
                <w:sz w:val="22"/>
                <w:lang w:val="en-US"/>
              </w:rPr>
              <w:t xml:space="preserve"> de </w:t>
            </w:r>
            <w:proofErr w:type="spellStart"/>
            <w:r w:rsidRPr="00945CE1">
              <w:rPr>
                <w:sz w:val="22"/>
                <w:lang w:val="en-US"/>
              </w:rPr>
              <w:t>sprijin</w:t>
            </w:r>
            <w:proofErr w:type="spellEnd"/>
            <w:r w:rsidRPr="00945CE1">
              <w:rPr>
                <w:sz w:val="22"/>
                <w:lang w:val="en-US"/>
              </w:rPr>
              <w:t xml:space="preserve"> </w:t>
            </w:r>
            <w:proofErr w:type="spellStart"/>
            <w:r w:rsidRPr="00945CE1">
              <w:rPr>
                <w:sz w:val="22"/>
                <w:lang w:val="en-US"/>
              </w:rPr>
              <w:t>prevăzute</w:t>
            </w:r>
            <w:proofErr w:type="spellEnd"/>
            <w:r w:rsidRPr="00945CE1">
              <w:rPr>
                <w:sz w:val="22"/>
                <w:lang w:val="en-US"/>
              </w:rPr>
              <w:t xml:space="preserve"> </w:t>
            </w:r>
            <w:proofErr w:type="spellStart"/>
            <w:r w:rsidRPr="00945CE1">
              <w:rPr>
                <w:sz w:val="22"/>
                <w:lang w:val="en-US"/>
              </w:rPr>
              <w:t>prin</w:t>
            </w:r>
            <w:proofErr w:type="spellEnd"/>
            <w:r w:rsidRPr="00945CE1">
              <w:rPr>
                <w:sz w:val="22"/>
                <w:lang w:val="en-US"/>
              </w:rPr>
              <w:t xml:space="preserve"> </w:t>
            </w:r>
            <w:proofErr w:type="spellStart"/>
            <w:r w:rsidRPr="00945CE1">
              <w:rPr>
                <w:sz w:val="22"/>
                <w:lang w:val="en-US"/>
              </w:rPr>
              <w:t>măsură</w:t>
            </w:r>
            <w:proofErr w:type="spellEnd"/>
            <w:r w:rsidRPr="00945CE1">
              <w:rPr>
                <w:sz w:val="22"/>
                <w:lang w:val="en-US"/>
              </w:rPr>
              <w:t>;</w:t>
            </w:r>
          </w:p>
          <w:p w14:paraId="6D2BAB29" w14:textId="77777777" w:rsidR="000F68F2" w:rsidRPr="00945CE1" w:rsidRDefault="000F68F2" w:rsidP="00555624">
            <w:pPr>
              <w:spacing w:line="276" w:lineRule="auto"/>
              <w:rPr>
                <w:sz w:val="22"/>
                <w:lang w:val="en-US"/>
              </w:rPr>
            </w:pPr>
            <w:proofErr w:type="spellStart"/>
            <w:r w:rsidRPr="00945CE1">
              <w:rPr>
                <w:sz w:val="22"/>
                <w:lang w:val="en-US"/>
              </w:rPr>
              <w:t>Investiția</w:t>
            </w:r>
            <w:proofErr w:type="spellEnd"/>
            <w:r w:rsidRPr="00945CE1">
              <w:rPr>
                <w:sz w:val="22"/>
                <w:lang w:val="en-US"/>
              </w:rPr>
              <w:t xml:space="preserve"> </w:t>
            </w:r>
            <w:proofErr w:type="spellStart"/>
            <w:r w:rsidRPr="00945CE1">
              <w:rPr>
                <w:sz w:val="22"/>
                <w:lang w:val="en-US"/>
              </w:rPr>
              <w:t>trebuie</w:t>
            </w:r>
            <w:proofErr w:type="spellEnd"/>
            <w:r w:rsidRPr="00945CE1">
              <w:rPr>
                <w:sz w:val="22"/>
                <w:lang w:val="en-US"/>
              </w:rPr>
              <w:t xml:space="preserve"> </w:t>
            </w:r>
            <w:proofErr w:type="spellStart"/>
            <w:r w:rsidRPr="00945CE1">
              <w:rPr>
                <w:sz w:val="22"/>
                <w:lang w:val="en-US"/>
              </w:rPr>
              <w:t>să</w:t>
            </w:r>
            <w:proofErr w:type="spellEnd"/>
            <w:r w:rsidRPr="00945CE1">
              <w:rPr>
                <w:sz w:val="22"/>
                <w:lang w:val="en-US"/>
              </w:rPr>
              <w:t xml:space="preserve"> </w:t>
            </w:r>
            <w:proofErr w:type="spellStart"/>
            <w:r w:rsidRPr="00945CE1">
              <w:rPr>
                <w:sz w:val="22"/>
                <w:lang w:val="en-US"/>
              </w:rPr>
              <w:t>demonstreze</w:t>
            </w:r>
            <w:proofErr w:type="spellEnd"/>
            <w:r w:rsidRPr="00945CE1">
              <w:rPr>
                <w:sz w:val="22"/>
                <w:lang w:val="en-US"/>
              </w:rPr>
              <w:t xml:space="preserve"> </w:t>
            </w:r>
            <w:proofErr w:type="spellStart"/>
            <w:r w:rsidRPr="00945CE1">
              <w:rPr>
                <w:sz w:val="22"/>
                <w:lang w:val="en-US"/>
              </w:rPr>
              <w:t>necesitatea</w:t>
            </w:r>
            <w:proofErr w:type="spellEnd"/>
            <w:r w:rsidRPr="00945CE1">
              <w:rPr>
                <w:sz w:val="22"/>
                <w:lang w:val="en-US"/>
              </w:rPr>
              <w:t xml:space="preserve">, </w:t>
            </w:r>
            <w:proofErr w:type="spellStart"/>
            <w:r w:rsidRPr="00945CE1">
              <w:rPr>
                <w:sz w:val="22"/>
                <w:lang w:val="en-US"/>
              </w:rPr>
              <w:t>oportunitatea</w:t>
            </w:r>
            <w:proofErr w:type="spellEnd"/>
            <w:r w:rsidRPr="00945CE1">
              <w:rPr>
                <w:sz w:val="22"/>
                <w:lang w:val="en-US"/>
              </w:rPr>
              <w:t xml:space="preserve"> </w:t>
            </w:r>
            <w:proofErr w:type="spellStart"/>
            <w:r w:rsidRPr="00945CE1">
              <w:rPr>
                <w:sz w:val="22"/>
                <w:lang w:val="en-US"/>
              </w:rPr>
              <w:t>și</w:t>
            </w:r>
            <w:proofErr w:type="spellEnd"/>
            <w:r w:rsidRPr="00945CE1">
              <w:rPr>
                <w:sz w:val="22"/>
                <w:lang w:val="en-US"/>
              </w:rPr>
              <w:t xml:space="preserve"> </w:t>
            </w:r>
            <w:proofErr w:type="spellStart"/>
            <w:r w:rsidRPr="00945CE1">
              <w:rPr>
                <w:sz w:val="22"/>
                <w:lang w:val="en-US"/>
              </w:rPr>
              <w:t>potențialul</w:t>
            </w:r>
            <w:proofErr w:type="spellEnd"/>
            <w:r w:rsidRPr="00945CE1">
              <w:rPr>
                <w:sz w:val="22"/>
                <w:lang w:val="en-US"/>
              </w:rPr>
              <w:t xml:space="preserve"> economic al</w:t>
            </w:r>
          </w:p>
          <w:p w14:paraId="3F5240CD" w14:textId="77777777" w:rsidR="000F68F2" w:rsidRPr="00945CE1" w:rsidRDefault="000F68F2" w:rsidP="00555624">
            <w:pPr>
              <w:spacing w:line="276" w:lineRule="auto"/>
              <w:rPr>
                <w:sz w:val="22"/>
                <w:lang w:val="en-US"/>
              </w:rPr>
            </w:pPr>
            <w:proofErr w:type="spellStart"/>
            <w:r w:rsidRPr="00945CE1">
              <w:rPr>
                <w:sz w:val="22"/>
                <w:lang w:val="en-US"/>
              </w:rPr>
              <w:t>acesteia</w:t>
            </w:r>
            <w:proofErr w:type="spellEnd"/>
            <w:r w:rsidRPr="00945CE1">
              <w:rPr>
                <w:sz w:val="22"/>
                <w:lang w:val="en-US"/>
              </w:rPr>
              <w:t>;</w:t>
            </w:r>
          </w:p>
          <w:p w14:paraId="518CE172" w14:textId="77777777" w:rsidR="000F68F2" w:rsidRPr="00945CE1" w:rsidRDefault="000F68F2" w:rsidP="00555624">
            <w:pPr>
              <w:spacing w:line="276" w:lineRule="auto"/>
              <w:rPr>
                <w:sz w:val="22"/>
                <w:lang w:val="en-US"/>
              </w:rPr>
            </w:pPr>
            <w:proofErr w:type="spellStart"/>
            <w:r w:rsidRPr="00945CE1">
              <w:rPr>
                <w:sz w:val="22"/>
                <w:lang w:val="en-US"/>
              </w:rPr>
              <w:t>Investiția</w:t>
            </w:r>
            <w:proofErr w:type="spellEnd"/>
            <w:r w:rsidRPr="00945CE1">
              <w:rPr>
                <w:sz w:val="22"/>
                <w:lang w:val="en-US"/>
              </w:rPr>
              <w:t xml:space="preserve"> </w:t>
            </w:r>
            <w:proofErr w:type="spellStart"/>
            <w:r w:rsidRPr="00945CE1">
              <w:rPr>
                <w:sz w:val="22"/>
                <w:lang w:val="en-US"/>
              </w:rPr>
              <w:t>să</w:t>
            </w:r>
            <w:proofErr w:type="spellEnd"/>
            <w:r w:rsidRPr="00945CE1">
              <w:rPr>
                <w:sz w:val="22"/>
                <w:lang w:val="en-US"/>
              </w:rPr>
              <w:t xml:space="preserve"> se </w:t>
            </w:r>
            <w:proofErr w:type="spellStart"/>
            <w:r w:rsidRPr="00945CE1">
              <w:rPr>
                <w:sz w:val="22"/>
                <w:lang w:val="en-US"/>
              </w:rPr>
              <w:t>realizeze</w:t>
            </w:r>
            <w:proofErr w:type="spellEnd"/>
            <w:r w:rsidRPr="00945CE1">
              <w:rPr>
                <w:sz w:val="22"/>
                <w:lang w:val="en-US"/>
              </w:rPr>
              <w:t xml:space="preserve"> </w:t>
            </w: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teritoriul</w:t>
            </w:r>
            <w:proofErr w:type="spellEnd"/>
            <w:r w:rsidRPr="00945CE1">
              <w:rPr>
                <w:sz w:val="22"/>
                <w:lang w:val="en-US"/>
              </w:rPr>
              <w:t xml:space="preserve"> GAL </w:t>
            </w:r>
            <w:proofErr w:type="spellStart"/>
            <w:r w:rsidRPr="00945CE1">
              <w:rPr>
                <w:sz w:val="22"/>
                <w:lang w:val="en-US"/>
              </w:rPr>
              <w:t>Podu</w:t>
            </w:r>
            <w:proofErr w:type="spellEnd"/>
            <w:r w:rsidRPr="00945CE1">
              <w:rPr>
                <w:sz w:val="22"/>
                <w:lang w:val="en-US"/>
              </w:rPr>
              <w:t xml:space="preserve"> </w:t>
            </w:r>
            <w:proofErr w:type="spellStart"/>
            <w:r w:rsidRPr="00945CE1">
              <w:rPr>
                <w:sz w:val="22"/>
                <w:lang w:val="en-US"/>
              </w:rPr>
              <w:t>Înalt</w:t>
            </w:r>
            <w:proofErr w:type="spellEnd"/>
            <w:r w:rsidRPr="00945CE1">
              <w:rPr>
                <w:sz w:val="22"/>
                <w:lang w:val="en-US"/>
              </w:rPr>
              <w:t>;</w:t>
            </w:r>
          </w:p>
          <w:p w14:paraId="24B1BE9D" w14:textId="77777777" w:rsidR="000F68F2" w:rsidRPr="00945CE1" w:rsidRDefault="000F68F2" w:rsidP="00555624">
            <w:pPr>
              <w:spacing w:line="276" w:lineRule="auto"/>
              <w:rPr>
                <w:sz w:val="22"/>
                <w:lang w:val="en-US"/>
              </w:rPr>
            </w:pPr>
            <w:proofErr w:type="spellStart"/>
            <w:r w:rsidRPr="00945CE1">
              <w:rPr>
                <w:sz w:val="22"/>
                <w:lang w:val="en-US"/>
              </w:rPr>
              <w:t>Solicitantul</w:t>
            </w:r>
            <w:proofErr w:type="spellEnd"/>
            <w:r w:rsidRPr="00945CE1">
              <w:rPr>
                <w:sz w:val="22"/>
                <w:lang w:val="en-US"/>
              </w:rPr>
              <w:t xml:space="preserve"> se </w:t>
            </w:r>
            <w:proofErr w:type="spellStart"/>
            <w:r w:rsidRPr="00945CE1">
              <w:rPr>
                <w:sz w:val="22"/>
                <w:lang w:val="en-US"/>
              </w:rPr>
              <w:t>angajează</w:t>
            </w:r>
            <w:proofErr w:type="spellEnd"/>
            <w:r w:rsidRPr="00945CE1">
              <w:rPr>
                <w:sz w:val="22"/>
                <w:lang w:val="en-US"/>
              </w:rPr>
              <w:t xml:space="preserve"> </w:t>
            </w:r>
            <w:proofErr w:type="spellStart"/>
            <w:r w:rsidRPr="00945CE1">
              <w:rPr>
                <w:sz w:val="22"/>
                <w:lang w:val="en-US"/>
              </w:rPr>
              <w:t>să</w:t>
            </w:r>
            <w:proofErr w:type="spellEnd"/>
            <w:r w:rsidRPr="00945CE1">
              <w:rPr>
                <w:sz w:val="22"/>
                <w:lang w:val="en-US"/>
              </w:rPr>
              <w:t xml:space="preserve"> </w:t>
            </w:r>
            <w:proofErr w:type="spellStart"/>
            <w:r w:rsidRPr="00945CE1">
              <w:rPr>
                <w:sz w:val="22"/>
                <w:lang w:val="en-US"/>
              </w:rPr>
              <w:t>asigure</w:t>
            </w:r>
            <w:proofErr w:type="spellEnd"/>
            <w:r w:rsidRPr="00945CE1">
              <w:rPr>
                <w:sz w:val="22"/>
                <w:lang w:val="en-US"/>
              </w:rPr>
              <w:t xml:space="preserve"> </w:t>
            </w:r>
            <w:proofErr w:type="spellStart"/>
            <w:r w:rsidRPr="00945CE1">
              <w:rPr>
                <w:sz w:val="22"/>
                <w:lang w:val="en-US"/>
              </w:rPr>
              <w:t>întreținerea</w:t>
            </w:r>
            <w:proofErr w:type="spellEnd"/>
            <w:r w:rsidRPr="00945CE1">
              <w:rPr>
                <w:sz w:val="22"/>
                <w:lang w:val="en-US"/>
              </w:rPr>
              <w:t>/</w:t>
            </w:r>
            <w:proofErr w:type="spellStart"/>
            <w:r w:rsidRPr="00945CE1">
              <w:rPr>
                <w:sz w:val="22"/>
                <w:lang w:val="en-US"/>
              </w:rPr>
              <w:t>mentenanța</w:t>
            </w:r>
            <w:proofErr w:type="spellEnd"/>
            <w:r w:rsidRPr="00945CE1">
              <w:rPr>
                <w:sz w:val="22"/>
                <w:lang w:val="en-US"/>
              </w:rPr>
              <w:t xml:space="preserve"> </w:t>
            </w:r>
            <w:proofErr w:type="spellStart"/>
            <w:r w:rsidRPr="00945CE1">
              <w:rPr>
                <w:sz w:val="22"/>
                <w:lang w:val="en-US"/>
              </w:rPr>
              <w:t>investiției</w:t>
            </w:r>
            <w:proofErr w:type="spellEnd"/>
            <w:r w:rsidRPr="00945CE1">
              <w:rPr>
                <w:sz w:val="22"/>
                <w:lang w:val="en-US"/>
              </w:rPr>
              <w:t xml:space="preserve"> </w:t>
            </w:r>
            <w:proofErr w:type="spellStart"/>
            <w:r w:rsidRPr="00945CE1">
              <w:rPr>
                <w:sz w:val="22"/>
                <w:lang w:val="en-US"/>
              </w:rPr>
              <w:t>pe</w:t>
            </w:r>
            <w:proofErr w:type="spellEnd"/>
            <w:r w:rsidRPr="00945CE1">
              <w:rPr>
                <w:sz w:val="22"/>
                <w:lang w:val="en-US"/>
              </w:rPr>
              <w:t xml:space="preserve"> o </w:t>
            </w:r>
            <w:proofErr w:type="spellStart"/>
            <w:r w:rsidRPr="00945CE1">
              <w:rPr>
                <w:sz w:val="22"/>
                <w:lang w:val="en-US"/>
              </w:rPr>
              <w:t>perioadă</w:t>
            </w:r>
            <w:proofErr w:type="spellEnd"/>
            <w:r w:rsidRPr="00945CE1">
              <w:rPr>
                <w:sz w:val="22"/>
                <w:lang w:val="en-US"/>
              </w:rPr>
              <w:t xml:space="preserve"> de minim 5 </w:t>
            </w:r>
            <w:proofErr w:type="spellStart"/>
            <w:r w:rsidRPr="00945CE1">
              <w:rPr>
                <w:sz w:val="22"/>
                <w:lang w:val="en-US"/>
              </w:rPr>
              <w:t>ani</w:t>
            </w:r>
            <w:proofErr w:type="spellEnd"/>
            <w:r w:rsidRPr="00945CE1">
              <w:rPr>
                <w:sz w:val="22"/>
                <w:lang w:val="en-US"/>
              </w:rPr>
              <w:t xml:space="preserve">, de la ultima </w:t>
            </w:r>
            <w:proofErr w:type="spellStart"/>
            <w:r w:rsidRPr="00945CE1">
              <w:rPr>
                <w:sz w:val="22"/>
                <w:lang w:val="en-US"/>
              </w:rPr>
              <w:t>plată</w:t>
            </w:r>
            <w:proofErr w:type="spellEnd"/>
            <w:r w:rsidRPr="00945CE1">
              <w:rPr>
                <w:sz w:val="22"/>
                <w:lang w:val="en-US"/>
              </w:rPr>
              <w:t>.</w:t>
            </w:r>
          </w:p>
        </w:tc>
      </w:tr>
      <w:tr w:rsidR="000F68F2" w:rsidRPr="00945CE1" w14:paraId="09D4228D" w14:textId="77777777" w:rsidTr="00555624">
        <w:trPr>
          <w:trHeight w:val="112"/>
          <w:jc w:val="center"/>
        </w:trPr>
        <w:tc>
          <w:tcPr>
            <w:tcW w:w="5000" w:type="pct"/>
            <w:gridSpan w:val="2"/>
            <w:shd w:val="clear" w:color="auto" w:fill="C5E0B3"/>
            <w:vAlign w:val="center"/>
          </w:tcPr>
          <w:p w14:paraId="24632020" w14:textId="77777777" w:rsidR="000F68F2" w:rsidRPr="00945CE1" w:rsidRDefault="000F68F2" w:rsidP="000F68F2">
            <w:pPr>
              <w:numPr>
                <w:ilvl w:val="0"/>
                <w:numId w:val="8"/>
              </w:numPr>
              <w:spacing w:after="0" w:line="276" w:lineRule="auto"/>
              <w:ind w:left="426"/>
              <w:jc w:val="left"/>
              <w:rPr>
                <w:b/>
                <w:sz w:val="22"/>
              </w:rPr>
            </w:pPr>
            <w:r w:rsidRPr="00945CE1">
              <w:rPr>
                <w:b/>
                <w:sz w:val="22"/>
              </w:rPr>
              <w:lastRenderedPageBreak/>
              <w:t>Criterii de selecţie</w:t>
            </w:r>
          </w:p>
        </w:tc>
      </w:tr>
      <w:tr w:rsidR="000F68F2" w:rsidRPr="00945CE1" w14:paraId="790BB8E3" w14:textId="77777777" w:rsidTr="00555624">
        <w:trPr>
          <w:trHeight w:val="413"/>
          <w:jc w:val="center"/>
        </w:trPr>
        <w:tc>
          <w:tcPr>
            <w:tcW w:w="5000" w:type="pct"/>
            <w:gridSpan w:val="2"/>
            <w:vAlign w:val="center"/>
          </w:tcPr>
          <w:p w14:paraId="2A3E342B" w14:textId="77777777" w:rsidR="000F68F2" w:rsidRPr="00945CE1" w:rsidRDefault="000F68F2" w:rsidP="000F68F2">
            <w:pPr>
              <w:numPr>
                <w:ilvl w:val="0"/>
                <w:numId w:val="4"/>
              </w:numPr>
              <w:tabs>
                <w:tab w:val="left" w:pos="150"/>
                <w:tab w:val="left" w:pos="270"/>
              </w:tabs>
              <w:spacing w:after="0" w:line="276" w:lineRule="auto"/>
              <w:ind w:left="284" w:hanging="284"/>
              <w:rPr>
                <w:color w:val="000000"/>
                <w:sz w:val="22"/>
              </w:rPr>
            </w:pPr>
            <w:proofErr w:type="spellStart"/>
            <w:r w:rsidRPr="00945CE1">
              <w:rPr>
                <w:color w:val="000000"/>
                <w:sz w:val="22"/>
                <w:lang w:val="en-US"/>
              </w:rPr>
              <w:t>Investitia</w:t>
            </w:r>
            <w:proofErr w:type="spellEnd"/>
            <w:r w:rsidRPr="00945CE1">
              <w:rPr>
                <w:color w:val="000000"/>
                <w:sz w:val="22"/>
                <w:lang w:val="en-US"/>
              </w:rPr>
              <w:t xml:space="preserve"> </w:t>
            </w:r>
            <w:proofErr w:type="spellStart"/>
            <w:r w:rsidRPr="00945CE1">
              <w:rPr>
                <w:color w:val="000000"/>
                <w:sz w:val="22"/>
                <w:lang w:val="en-US"/>
              </w:rPr>
              <w:t>stimuleaza</w:t>
            </w:r>
            <w:proofErr w:type="spellEnd"/>
            <w:r w:rsidRPr="00945CE1">
              <w:rPr>
                <w:color w:val="000000"/>
                <w:sz w:val="22"/>
                <w:lang w:val="en-US"/>
              </w:rPr>
              <w:t xml:space="preserve"> </w:t>
            </w:r>
            <w:proofErr w:type="spellStart"/>
            <w:r w:rsidRPr="00945CE1">
              <w:rPr>
                <w:color w:val="000000"/>
                <w:sz w:val="22"/>
                <w:lang w:val="en-US"/>
              </w:rPr>
              <w:t>dezvoltarea</w:t>
            </w:r>
            <w:proofErr w:type="spellEnd"/>
            <w:r w:rsidRPr="00945CE1">
              <w:rPr>
                <w:color w:val="000000"/>
                <w:sz w:val="22"/>
                <w:lang w:val="en-US"/>
              </w:rPr>
              <w:t xml:space="preserve"> </w:t>
            </w:r>
            <w:proofErr w:type="spellStart"/>
            <w:r w:rsidRPr="00945CE1">
              <w:rPr>
                <w:color w:val="000000"/>
                <w:sz w:val="22"/>
                <w:lang w:val="en-US"/>
              </w:rPr>
              <w:t>mediului</w:t>
            </w:r>
            <w:proofErr w:type="spellEnd"/>
            <w:r w:rsidRPr="00945CE1">
              <w:rPr>
                <w:color w:val="000000"/>
                <w:sz w:val="22"/>
                <w:lang w:val="en-US"/>
              </w:rPr>
              <w:t xml:space="preserve"> local de </w:t>
            </w:r>
            <w:proofErr w:type="spellStart"/>
            <w:r w:rsidRPr="00945CE1">
              <w:rPr>
                <w:color w:val="000000"/>
                <w:sz w:val="22"/>
                <w:lang w:val="en-US"/>
              </w:rPr>
              <w:t>afaceri</w:t>
            </w:r>
            <w:proofErr w:type="spellEnd"/>
            <w:r w:rsidRPr="00945CE1">
              <w:rPr>
                <w:color w:val="000000"/>
                <w:sz w:val="22"/>
                <w:lang w:val="en-US"/>
              </w:rPr>
              <w:t>;</w:t>
            </w:r>
          </w:p>
          <w:p w14:paraId="2F643142" w14:textId="77777777" w:rsidR="000F68F2" w:rsidRPr="00945CE1" w:rsidRDefault="000F68F2" w:rsidP="000F68F2">
            <w:pPr>
              <w:numPr>
                <w:ilvl w:val="0"/>
                <w:numId w:val="4"/>
              </w:numPr>
              <w:tabs>
                <w:tab w:val="left" w:pos="150"/>
                <w:tab w:val="left" w:pos="270"/>
              </w:tabs>
              <w:spacing w:after="0" w:line="276" w:lineRule="auto"/>
              <w:ind w:left="284" w:hanging="284"/>
              <w:rPr>
                <w:color w:val="000000"/>
                <w:sz w:val="22"/>
              </w:rPr>
            </w:pPr>
            <w:proofErr w:type="spellStart"/>
            <w:r w:rsidRPr="00945CE1">
              <w:rPr>
                <w:color w:val="000000"/>
                <w:sz w:val="22"/>
                <w:lang w:val="en-US"/>
              </w:rPr>
              <w:t>Investitia</w:t>
            </w:r>
            <w:proofErr w:type="spellEnd"/>
            <w:r w:rsidRPr="00945CE1">
              <w:rPr>
                <w:color w:val="000000"/>
                <w:sz w:val="22"/>
                <w:lang w:val="en-US"/>
              </w:rPr>
              <w:t xml:space="preserve"> </w:t>
            </w:r>
            <w:proofErr w:type="spellStart"/>
            <w:r w:rsidRPr="00945CE1">
              <w:rPr>
                <w:color w:val="000000"/>
                <w:sz w:val="22"/>
                <w:lang w:val="en-US"/>
              </w:rPr>
              <w:t>creste</w:t>
            </w:r>
            <w:proofErr w:type="spellEnd"/>
            <w:r w:rsidRPr="00945CE1">
              <w:rPr>
                <w:color w:val="000000"/>
                <w:sz w:val="22"/>
                <w:lang w:val="en-US"/>
              </w:rPr>
              <w:t xml:space="preserve"> </w:t>
            </w:r>
            <w:proofErr w:type="spellStart"/>
            <w:r w:rsidRPr="00945CE1">
              <w:rPr>
                <w:color w:val="000000"/>
                <w:sz w:val="22"/>
                <w:lang w:val="en-US"/>
              </w:rPr>
              <w:t>nivelul</w:t>
            </w:r>
            <w:proofErr w:type="spellEnd"/>
            <w:r w:rsidRPr="00945CE1">
              <w:rPr>
                <w:color w:val="000000"/>
                <w:sz w:val="22"/>
                <w:lang w:val="en-US"/>
              </w:rPr>
              <w:t xml:space="preserve"> de </w:t>
            </w:r>
            <w:proofErr w:type="spellStart"/>
            <w:r w:rsidRPr="00945CE1">
              <w:rPr>
                <w:color w:val="000000"/>
                <w:sz w:val="22"/>
                <w:lang w:val="en-US"/>
              </w:rPr>
              <w:t>calitate</w:t>
            </w:r>
            <w:proofErr w:type="spellEnd"/>
            <w:r w:rsidRPr="00945CE1">
              <w:rPr>
                <w:color w:val="000000"/>
                <w:sz w:val="22"/>
                <w:lang w:val="en-US"/>
              </w:rPr>
              <w:t xml:space="preserve"> a </w:t>
            </w:r>
            <w:proofErr w:type="spellStart"/>
            <w:r w:rsidRPr="00945CE1">
              <w:rPr>
                <w:color w:val="000000"/>
                <w:sz w:val="22"/>
                <w:lang w:val="en-US"/>
              </w:rPr>
              <w:t>vietii</w:t>
            </w:r>
            <w:proofErr w:type="spellEnd"/>
            <w:r w:rsidRPr="00945CE1">
              <w:rPr>
                <w:color w:val="000000"/>
                <w:sz w:val="22"/>
                <w:lang w:val="en-US"/>
              </w:rPr>
              <w:t xml:space="preserve"> </w:t>
            </w:r>
            <w:proofErr w:type="spellStart"/>
            <w:r w:rsidRPr="00945CE1">
              <w:rPr>
                <w:color w:val="000000"/>
                <w:sz w:val="22"/>
                <w:lang w:val="en-US"/>
              </w:rPr>
              <w:t>populatiei</w:t>
            </w:r>
            <w:proofErr w:type="spellEnd"/>
            <w:r w:rsidRPr="00945CE1">
              <w:rPr>
                <w:color w:val="000000"/>
                <w:sz w:val="22"/>
                <w:lang w:val="en-US"/>
              </w:rPr>
              <w:t xml:space="preserve"> din UAT;</w:t>
            </w:r>
          </w:p>
          <w:p w14:paraId="31C29070" w14:textId="77777777" w:rsidR="000F68F2" w:rsidRPr="00470EF3" w:rsidDel="00F655B4" w:rsidRDefault="000F68F2" w:rsidP="00555624">
            <w:pPr>
              <w:spacing w:after="240" w:line="240" w:lineRule="auto"/>
              <w:contextualSpacing/>
              <w:rPr>
                <w:del w:id="2" w:author="Andrei Aparaschivei" w:date="2022-09-19T10:03:00Z"/>
                <w:rFonts w:eastAsia="Times New Roman" w:cs="Times New Roman"/>
                <w:noProof/>
                <w:sz w:val="22"/>
              </w:rPr>
            </w:pPr>
            <w:del w:id="3" w:author="Andrei Aparaschivei" w:date="2022-09-19T10:03:00Z">
              <w:r w:rsidRPr="00470EF3" w:rsidDel="00F655B4">
                <w:rPr>
                  <w:rFonts w:eastAsia="Times New Roman" w:cs="Times New Roman"/>
                  <w:noProof/>
                  <w:sz w:val="22"/>
                </w:rPr>
                <w:delText>25. Proiectul presupune investitii in producerea si utilizarea energiei din surse</w:delText>
              </w:r>
            </w:del>
          </w:p>
          <w:p w14:paraId="102BDBE7" w14:textId="77777777" w:rsidR="000F68F2" w:rsidRPr="00470EF3" w:rsidRDefault="000F68F2" w:rsidP="00555624">
            <w:pPr>
              <w:spacing w:after="240" w:line="240" w:lineRule="auto"/>
              <w:contextualSpacing/>
              <w:rPr>
                <w:rFonts w:eastAsia="Times New Roman" w:cs="Times New Roman"/>
                <w:noProof/>
                <w:sz w:val="22"/>
              </w:rPr>
            </w:pPr>
            <w:del w:id="4" w:author="Andrei Aparaschivei" w:date="2022-09-19T10:03:00Z">
              <w:r w:rsidRPr="00470EF3" w:rsidDel="00F655B4">
                <w:rPr>
                  <w:rFonts w:eastAsia="Times New Roman" w:cs="Times New Roman"/>
                  <w:noProof/>
                  <w:sz w:val="22"/>
                </w:rPr>
                <w:delText>regenerabile;</w:delText>
              </w:r>
            </w:del>
          </w:p>
          <w:p w14:paraId="7D9FDDC5" w14:textId="77777777" w:rsidR="000F68F2" w:rsidRPr="0098249C" w:rsidRDefault="000F68F2" w:rsidP="00555624">
            <w:pPr>
              <w:spacing w:after="240" w:line="240" w:lineRule="auto"/>
              <w:contextualSpacing/>
              <w:rPr>
                <w:rFonts w:eastAsia="Times New Roman" w:cs="Times New Roman"/>
                <w:noProof/>
                <w:szCs w:val="24"/>
              </w:rPr>
            </w:pPr>
            <w:del w:id="5" w:author="Andrei Aparaschivei" w:date="2022-09-19T10:03:00Z">
              <w:r w:rsidRPr="00470EF3" w:rsidDel="00F655B4">
                <w:rPr>
                  <w:rFonts w:eastAsia="Times New Roman" w:cs="Times New Roman"/>
                  <w:noProof/>
                  <w:sz w:val="22"/>
                </w:rPr>
                <w:delText>26. Complementaritate cu M1/1A.</w:delText>
              </w:r>
            </w:del>
          </w:p>
        </w:tc>
      </w:tr>
      <w:tr w:rsidR="000F68F2" w:rsidRPr="00945CE1" w14:paraId="6D6E6E6B" w14:textId="77777777" w:rsidTr="00555624">
        <w:trPr>
          <w:trHeight w:val="305"/>
          <w:jc w:val="center"/>
        </w:trPr>
        <w:tc>
          <w:tcPr>
            <w:tcW w:w="5000" w:type="pct"/>
            <w:gridSpan w:val="2"/>
            <w:shd w:val="clear" w:color="auto" w:fill="C5E0B3"/>
            <w:vAlign w:val="center"/>
          </w:tcPr>
          <w:p w14:paraId="51C0D313" w14:textId="77777777" w:rsidR="000F68F2" w:rsidRPr="00945CE1" w:rsidRDefault="000F68F2" w:rsidP="000F68F2">
            <w:pPr>
              <w:numPr>
                <w:ilvl w:val="0"/>
                <w:numId w:val="8"/>
              </w:numPr>
              <w:spacing w:after="0" w:line="276" w:lineRule="auto"/>
              <w:ind w:left="426"/>
              <w:jc w:val="left"/>
              <w:rPr>
                <w:b/>
                <w:sz w:val="22"/>
              </w:rPr>
            </w:pPr>
            <w:r w:rsidRPr="00945CE1">
              <w:rPr>
                <w:b/>
                <w:sz w:val="22"/>
              </w:rPr>
              <w:t>Sume aplicabile şi rata sprijinului</w:t>
            </w:r>
          </w:p>
        </w:tc>
      </w:tr>
      <w:tr w:rsidR="000F68F2" w:rsidRPr="00945CE1" w14:paraId="48667307" w14:textId="77777777" w:rsidTr="00555624">
        <w:trPr>
          <w:trHeight w:val="231"/>
          <w:jc w:val="center"/>
        </w:trPr>
        <w:tc>
          <w:tcPr>
            <w:tcW w:w="5000" w:type="pct"/>
            <w:gridSpan w:val="2"/>
            <w:shd w:val="clear" w:color="auto" w:fill="BDD6EE"/>
            <w:vAlign w:val="center"/>
          </w:tcPr>
          <w:p w14:paraId="408EFC00" w14:textId="77777777" w:rsidR="000F68F2" w:rsidRPr="00945CE1" w:rsidRDefault="000F68F2" w:rsidP="00555624">
            <w:pPr>
              <w:spacing w:line="276" w:lineRule="auto"/>
              <w:ind w:left="284" w:hanging="218"/>
              <w:rPr>
                <w:sz w:val="22"/>
              </w:rPr>
            </w:pPr>
            <w:r w:rsidRPr="00945CE1">
              <w:rPr>
                <w:sz w:val="22"/>
              </w:rPr>
              <w:t>9.1. Justificare</w:t>
            </w:r>
          </w:p>
        </w:tc>
      </w:tr>
      <w:tr w:rsidR="000F68F2" w:rsidRPr="00945CE1" w14:paraId="0869547D" w14:textId="77777777" w:rsidTr="00555624">
        <w:trPr>
          <w:trHeight w:val="305"/>
          <w:jc w:val="center"/>
        </w:trPr>
        <w:tc>
          <w:tcPr>
            <w:tcW w:w="5000" w:type="pct"/>
            <w:gridSpan w:val="2"/>
            <w:vAlign w:val="center"/>
          </w:tcPr>
          <w:p w14:paraId="1D57A405" w14:textId="77777777" w:rsidR="000F68F2" w:rsidRPr="00945CE1" w:rsidRDefault="000F68F2" w:rsidP="00555624">
            <w:pPr>
              <w:spacing w:line="276" w:lineRule="auto"/>
              <w:rPr>
                <w:sz w:val="22"/>
                <w:lang w:val="en-US"/>
              </w:rPr>
            </w:pPr>
            <w:r w:rsidRPr="00945CE1">
              <w:rPr>
                <w:sz w:val="22"/>
              </w:rPr>
              <w:t xml:space="preserve">Proiectele din cadrul acestei măsuri sunt din categoria operaţiunilor </w:t>
            </w:r>
            <w:r w:rsidRPr="00945CE1">
              <w:rPr>
                <w:sz w:val="22"/>
                <w:lang w:val="en-US"/>
              </w:rPr>
              <w:t>ne</w:t>
            </w:r>
            <w:r w:rsidRPr="00945CE1">
              <w:rPr>
                <w:sz w:val="22"/>
              </w:rPr>
              <w:t xml:space="preserve">generatoare de venit. </w:t>
            </w:r>
            <w:proofErr w:type="spellStart"/>
            <w:r w:rsidRPr="00945CE1">
              <w:rPr>
                <w:sz w:val="22"/>
                <w:lang w:val="en-US"/>
              </w:rPr>
              <w:t>Beneficiarii</w:t>
            </w:r>
            <w:proofErr w:type="spellEnd"/>
            <w:r w:rsidRPr="00945CE1">
              <w:rPr>
                <w:sz w:val="22"/>
                <w:lang w:val="en-US"/>
              </w:rPr>
              <w:t xml:space="preserve"> </w:t>
            </w:r>
            <w:proofErr w:type="spellStart"/>
            <w:r w:rsidRPr="00945CE1">
              <w:rPr>
                <w:sz w:val="22"/>
                <w:lang w:val="en-US"/>
              </w:rPr>
              <w:t>sprijiniti</w:t>
            </w:r>
            <w:proofErr w:type="spellEnd"/>
            <w:r w:rsidRPr="00945CE1">
              <w:rPr>
                <w:sz w:val="22"/>
                <w:lang w:val="en-US"/>
              </w:rPr>
              <w:t xml:space="preserve"> </w:t>
            </w:r>
            <w:proofErr w:type="spellStart"/>
            <w:r w:rsidRPr="00945CE1">
              <w:rPr>
                <w:sz w:val="22"/>
                <w:lang w:val="en-US"/>
              </w:rPr>
              <w:t>prin</w:t>
            </w:r>
            <w:proofErr w:type="spellEnd"/>
            <w:r w:rsidRPr="00945CE1">
              <w:rPr>
                <w:sz w:val="22"/>
                <w:lang w:val="en-US"/>
              </w:rPr>
              <w:t xml:space="preserve"> </w:t>
            </w:r>
            <w:proofErr w:type="spellStart"/>
            <w:r w:rsidRPr="00945CE1">
              <w:rPr>
                <w:sz w:val="22"/>
                <w:lang w:val="en-US"/>
              </w:rPr>
              <w:t>aceasta</w:t>
            </w:r>
            <w:proofErr w:type="spellEnd"/>
            <w:r w:rsidRPr="00945CE1">
              <w:rPr>
                <w:sz w:val="22"/>
                <w:lang w:val="en-US"/>
              </w:rPr>
              <w:t xml:space="preserve"> </w:t>
            </w:r>
            <w:proofErr w:type="spellStart"/>
            <w:r w:rsidRPr="00945CE1">
              <w:rPr>
                <w:sz w:val="22"/>
                <w:lang w:val="en-US"/>
              </w:rPr>
              <w:t>masura</w:t>
            </w:r>
            <w:proofErr w:type="spellEnd"/>
            <w:r w:rsidRPr="00945CE1">
              <w:rPr>
                <w:sz w:val="22"/>
                <w:lang w:val="en-US"/>
              </w:rPr>
              <w:t xml:space="preserve"> </w:t>
            </w:r>
            <w:proofErr w:type="spellStart"/>
            <w:r w:rsidRPr="00945CE1">
              <w:rPr>
                <w:sz w:val="22"/>
                <w:lang w:val="en-US"/>
              </w:rPr>
              <w:t>sunt</w:t>
            </w:r>
            <w:proofErr w:type="spellEnd"/>
            <w:r w:rsidRPr="00945CE1">
              <w:rPr>
                <w:sz w:val="22"/>
                <w:lang w:val="en-US"/>
              </w:rPr>
              <w:t xml:space="preserve"> </w:t>
            </w:r>
            <w:proofErr w:type="spellStart"/>
            <w:r w:rsidRPr="00945CE1">
              <w:rPr>
                <w:sz w:val="22"/>
                <w:lang w:val="en-US"/>
              </w:rPr>
              <w:t>administratiile</w:t>
            </w:r>
            <w:proofErr w:type="spellEnd"/>
            <w:r w:rsidRPr="00945CE1">
              <w:rPr>
                <w:sz w:val="22"/>
                <w:lang w:val="en-US"/>
              </w:rPr>
              <w:t xml:space="preserve"> </w:t>
            </w:r>
            <w:proofErr w:type="spellStart"/>
            <w:r w:rsidRPr="00945CE1">
              <w:rPr>
                <w:sz w:val="22"/>
                <w:lang w:val="en-US"/>
              </w:rPr>
              <w:t>publice</w:t>
            </w:r>
            <w:proofErr w:type="spellEnd"/>
            <w:r w:rsidRPr="00945CE1">
              <w:rPr>
                <w:sz w:val="22"/>
                <w:lang w:val="en-US"/>
              </w:rPr>
              <w:t xml:space="preserve"> locale din </w:t>
            </w:r>
            <w:proofErr w:type="spellStart"/>
            <w:r w:rsidRPr="00945CE1">
              <w:rPr>
                <w:sz w:val="22"/>
                <w:lang w:val="en-US"/>
              </w:rPr>
              <w:t>teritoriul</w:t>
            </w:r>
            <w:proofErr w:type="spellEnd"/>
            <w:r w:rsidRPr="00945CE1">
              <w:rPr>
                <w:sz w:val="22"/>
                <w:lang w:val="en-US"/>
              </w:rPr>
              <w:t xml:space="preserve"> GAL. </w:t>
            </w:r>
            <w:proofErr w:type="spellStart"/>
            <w:r w:rsidRPr="00945CE1">
              <w:rPr>
                <w:sz w:val="22"/>
                <w:lang w:val="en-US"/>
              </w:rPr>
              <w:t>Acestea</w:t>
            </w:r>
            <w:proofErr w:type="spellEnd"/>
            <w:r w:rsidRPr="00945CE1">
              <w:rPr>
                <w:sz w:val="22"/>
                <w:lang w:val="en-US"/>
              </w:rPr>
              <w:t xml:space="preserve">, conform </w:t>
            </w:r>
            <w:proofErr w:type="spellStart"/>
            <w:r w:rsidRPr="00945CE1">
              <w:rPr>
                <w:sz w:val="22"/>
                <w:lang w:val="en-US"/>
              </w:rPr>
              <w:t>analizei</w:t>
            </w:r>
            <w:proofErr w:type="spellEnd"/>
            <w:r w:rsidRPr="00945CE1">
              <w:rPr>
                <w:sz w:val="22"/>
                <w:lang w:val="en-US"/>
              </w:rPr>
              <w:t xml:space="preserve"> SWOT, </w:t>
            </w:r>
            <w:proofErr w:type="spellStart"/>
            <w:r w:rsidRPr="00945CE1">
              <w:rPr>
                <w:sz w:val="22"/>
                <w:lang w:val="en-US"/>
              </w:rPr>
              <w:t>exista</w:t>
            </w:r>
            <w:proofErr w:type="spellEnd"/>
            <w:r w:rsidRPr="00945CE1">
              <w:rPr>
                <w:sz w:val="22"/>
                <w:lang w:val="en-US"/>
              </w:rPr>
              <w:t xml:space="preserve"> </w:t>
            </w:r>
            <w:proofErr w:type="spellStart"/>
            <w:r w:rsidRPr="00945CE1">
              <w:rPr>
                <w:sz w:val="22"/>
                <w:lang w:val="en-US"/>
              </w:rPr>
              <w:t>nevoi</w:t>
            </w:r>
            <w:proofErr w:type="spellEnd"/>
            <w:r w:rsidRPr="00945CE1">
              <w:rPr>
                <w:sz w:val="22"/>
                <w:lang w:val="en-US"/>
              </w:rPr>
              <w:t xml:space="preserve"> de </w:t>
            </w:r>
            <w:proofErr w:type="spellStart"/>
            <w:r w:rsidRPr="00945CE1">
              <w:rPr>
                <w:sz w:val="22"/>
                <w:lang w:val="en-US"/>
              </w:rPr>
              <w:t>dezvoltare</w:t>
            </w:r>
            <w:proofErr w:type="spellEnd"/>
            <w:r w:rsidRPr="00945CE1">
              <w:rPr>
                <w:sz w:val="22"/>
                <w:lang w:val="en-US"/>
              </w:rPr>
              <w:t xml:space="preserve"> </w:t>
            </w:r>
            <w:proofErr w:type="gramStart"/>
            <w:r w:rsidRPr="00945CE1">
              <w:rPr>
                <w:sz w:val="22"/>
                <w:lang w:val="en-US"/>
              </w:rPr>
              <w:t>a</w:t>
            </w:r>
            <w:proofErr w:type="gramEnd"/>
            <w:r w:rsidRPr="00945CE1">
              <w:rPr>
                <w:sz w:val="22"/>
                <w:lang w:val="en-US"/>
              </w:rPr>
              <w:t xml:space="preserve"> </w:t>
            </w:r>
            <w:proofErr w:type="spellStart"/>
            <w:r w:rsidRPr="00945CE1">
              <w:rPr>
                <w:sz w:val="22"/>
                <w:lang w:val="en-US"/>
              </w:rPr>
              <w:t>infrastructurii</w:t>
            </w:r>
            <w:proofErr w:type="spellEnd"/>
            <w:r w:rsidRPr="00945CE1">
              <w:rPr>
                <w:sz w:val="22"/>
                <w:lang w:val="en-US"/>
              </w:rPr>
              <w:t xml:space="preserve"> la </w:t>
            </w:r>
            <w:proofErr w:type="spellStart"/>
            <w:r w:rsidRPr="00945CE1">
              <w:rPr>
                <w:sz w:val="22"/>
                <w:lang w:val="en-US"/>
              </w:rPr>
              <w:t>scara</w:t>
            </w:r>
            <w:proofErr w:type="spellEnd"/>
            <w:r w:rsidRPr="00945CE1">
              <w:rPr>
                <w:sz w:val="22"/>
                <w:lang w:val="en-US"/>
              </w:rPr>
              <w:t xml:space="preserve"> mica, de </w:t>
            </w:r>
            <w:proofErr w:type="spellStart"/>
            <w:r w:rsidRPr="00945CE1">
              <w:rPr>
                <w:sz w:val="22"/>
                <w:lang w:val="en-US"/>
              </w:rPr>
              <w:t>dotare</w:t>
            </w:r>
            <w:proofErr w:type="spellEnd"/>
            <w:r w:rsidRPr="00945CE1">
              <w:rPr>
                <w:sz w:val="22"/>
                <w:lang w:val="en-US"/>
              </w:rPr>
              <w:t xml:space="preserve"> cu </w:t>
            </w:r>
            <w:proofErr w:type="spellStart"/>
            <w:r w:rsidRPr="00945CE1">
              <w:rPr>
                <w:sz w:val="22"/>
                <w:lang w:val="en-US"/>
              </w:rPr>
              <w:t>utilaje</w:t>
            </w:r>
            <w:proofErr w:type="spellEnd"/>
            <w:r w:rsidRPr="00945CE1">
              <w:rPr>
                <w:sz w:val="22"/>
                <w:lang w:val="en-US"/>
              </w:rPr>
              <w:t xml:space="preserve"> </w:t>
            </w:r>
            <w:proofErr w:type="spellStart"/>
            <w:r w:rsidRPr="00945CE1">
              <w:rPr>
                <w:sz w:val="22"/>
                <w:lang w:val="en-US"/>
              </w:rPr>
              <w:t>si</w:t>
            </w:r>
            <w:proofErr w:type="spellEnd"/>
            <w:r w:rsidRPr="00945CE1">
              <w:rPr>
                <w:sz w:val="22"/>
                <w:lang w:val="en-US"/>
              </w:rPr>
              <w:t xml:space="preserve"> </w:t>
            </w:r>
            <w:proofErr w:type="spellStart"/>
            <w:r w:rsidRPr="00945CE1">
              <w:rPr>
                <w:sz w:val="22"/>
                <w:lang w:val="en-US"/>
              </w:rPr>
              <w:t>echipamente</w:t>
            </w:r>
            <w:proofErr w:type="spellEnd"/>
            <w:r w:rsidRPr="00945CE1">
              <w:rPr>
                <w:sz w:val="22"/>
                <w:lang w:val="en-US"/>
              </w:rPr>
              <w:t xml:space="preserve"> </w:t>
            </w:r>
            <w:proofErr w:type="spellStart"/>
            <w:r w:rsidRPr="00945CE1">
              <w:rPr>
                <w:sz w:val="22"/>
                <w:lang w:val="en-US"/>
              </w:rPr>
              <w:t>specifice</w:t>
            </w:r>
            <w:proofErr w:type="spellEnd"/>
            <w:r w:rsidRPr="00945CE1">
              <w:rPr>
                <w:sz w:val="22"/>
                <w:lang w:val="en-US"/>
              </w:rPr>
              <w:t xml:space="preserve"> </w:t>
            </w:r>
            <w:proofErr w:type="spellStart"/>
            <w:r w:rsidRPr="00945CE1">
              <w:rPr>
                <w:sz w:val="22"/>
                <w:lang w:val="en-US"/>
              </w:rPr>
              <w:t>serviciilor</w:t>
            </w:r>
            <w:proofErr w:type="spellEnd"/>
            <w:r w:rsidRPr="00945CE1">
              <w:rPr>
                <w:sz w:val="22"/>
                <w:lang w:val="en-US"/>
              </w:rPr>
              <w:t xml:space="preserve"> </w:t>
            </w:r>
            <w:proofErr w:type="spellStart"/>
            <w:r w:rsidRPr="00945CE1">
              <w:rPr>
                <w:sz w:val="22"/>
                <w:lang w:val="en-US"/>
              </w:rPr>
              <w:t>publice</w:t>
            </w:r>
            <w:proofErr w:type="spellEnd"/>
            <w:r w:rsidRPr="00945CE1">
              <w:rPr>
                <w:sz w:val="22"/>
                <w:lang w:val="en-US"/>
              </w:rPr>
              <w:t xml:space="preserve"> locale care </w:t>
            </w:r>
            <w:proofErr w:type="spellStart"/>
            <w:r w:rsidRPr="00945CE1">
              <w:rPr>
                <w:sz w:val="22"/>
                <w:lang w:val="en-US"/>
              </w:rPr>
              <w:t>sa</w:t>
            </w:r>
            <w:proofErr w:type="spellEnd"/>
            <w:r w:rsidRPr="00945CE1">
              <w:rPr>
                <w:sz w:val="22"/>
                <w:lang w:val="en-US"/>
              </w:rPr>
              <w:t xml:space="preserve"> </w:t>
            </w:r>
            <w:proofErr w:type="spellStart"/>
            <w:r w:rsidRPr="00945CE1">
              <w:rPr>
                <w:sz w:val="22"/>
                <w:lang w:val="en-US"/>
              </w:rPr>
              <w:t>contribuie</w:t>
            </w:r>
            <w:proofErr w:type="spellEnd"/>
            <w:r w:rsidRPr="00945CE1">
              <w:rPr>
                <w:sz w:val="22"/>
                <w:lang w:val="en-US"/>
              </w:rPr>
              <w:t xml:space="preserve"> la </w:t>
            </w:r>
            <w:proofErr w:type="spellStart"/>
            <w:r w:rsidRPr="00945CE1">
              <w:rPr>
                <w:sz w:val="22"/>
                <w:lang w:val="en-US"/>
              </w:rPr>
              <w:t>cresterea</w:t>
            </w:r>
            <w:proofErr w:type="spellEnd"/>
            <w:r w:rsidRPr="00945CE1">
              <w:rPr>
                <w:sz w:val="22"/>
                <w:lang w:val="en-US"/>
              </w:rPr>
              <w:t xml:space="preserve"> </w:t>
            </w:r>
            <w:proofErr w:type="spellStart"/>
            <w:r w:rsidRPr="00945CE1">
              <w:rPr>
                <w:sz w:val="22"/>
                <w:lang w:val="en-US"/>
              </w:rPr>
              <w:t>calitatii</w:t>
            </w:r>
            <w:proofErr w:type="spellEnd"/>
            <w:r w:rsidRPr="00945CE1">
              <w:rPr>
                <w:sz w:val="22"/>
                <w:lang w:val="en-US"/>
              </w:rPr>
              <w:t xml:space="preserve"> </w:t>
            </w:r>
            <w:proofErr w:type="spellStart"/>
            <w:r w:rsidRPr="00945CE1">
              <w:rPr>
                <w:sz w:val="22"/>
                <w:lang w:val="en-US"/>
              </w:rPr>
              <w:t>vietii</w:t>
            </w:r>
            <w:proofErr w:type="spellEnd"/>
            <w:r w:rsidRPr="00945CE1">
              <w:rPr>
                <w:sz w:val="22"/>
                <w:lang w:val="en-US"/>
              </w:rPr>
              <w:t xml:space="preserve"> din UAT-</w:t>
            </w:r>
            <w:proofErr w:type="spellStart"/>
            <w:r w:rsidRPr="00945CE1">
              <w:rPr>
                <w:sz w:val="22"/>
                <w:lang w:val="en-US"/>
              </w:rPr>
              <w:t>urile</w:t>
            </w:r>
            <w:proofErr w:type="spellEnd"/>
            <w:r w:rsidRPr="00945CE1">
              <w:rPr>
                <w:sz w:val="22"/>
                <w:lang w:val="en-US"/>
              </w:rPr>
              <w:t xml:space="preserve"> din GAL.</w:t>
            </w:r>
          </w:p>
          <w:p w14:paraId="463C0A70" w14:textId="77777777" w:rsidR="000F68F2" w:rsidRPr="00945CE1" w:rsidRDefault="000F68F2" w:rsidP="00555624">
            <w:pPr>
              <w:spacing w:line="276" w:lineRule="auto"/>
              <w:rPr>
                <w:sz w:val="22"/>
                <w:lang w:val="en-US"/>
              </w:rPr>
            </w:pPr>
            <w:r w:rsidRPr="00945CE1">
              <w:rPr>
                <w:sz w:val="22"/>
                <w:lang w:val="en-US"/>
              </w:rPr>
              <w:t xml:space="preserve">Conform </w:t>
            </w:r>
            <w:proofErr w:type="spellStart"/>
            <w:r w:rsidRPr="00945CE1">
              <w:rPr>
                <w:sz w:val="22"/>
                <w:lang w:val="en-US"/>
              </w:rPr>
              <w:t>analizei</w:t>
            </w:r>
            <w:proofErr w:type="spellEnd"/>
            <w:r w:rsidRPr="00945CE1">
              <w:rPr>
                <w:sz w:val="22"/>
                <w:lang w:val="en-US"/>
              </w:rPr>
              <w:t xml:space="preserve"> diagnostic din Cap. I, </w:t>
            </w:r>
            <w:proofErr w:type="spellStart"/>
            <w:r w:rsidRPr="00945CE1">
              <w:rPr>
                <w:sz w:val="22"/>
                <w:lang w:val="en-US"/>
              </w:rPr>
              <w:t>teritoriul</w:t>
            </w:r>
            <w:proofErr w:type="spellEnd"/>
            <w:r w:rsidRPr="00945CE1">
              <w:rPr>
                <w:sz w:val="22"/>
                <w:lang w:val="en-US"/>
              </w:rPr>
              <w:t xml:space="preserve"> GAL </w:t>
            </w:r>
            <w:proofErr w:type="spellStart"/>
            <w:r w:rsidRPr="00945CE1">
              <w:rPr>
                <w:sz w:val="22"/>
                <w:lang w:val="en-US"/>
              </w:rPr>
              <w:t>Podu</w:t>
            </w:r>
            <w:proofErr w:type="spellEnd"/>
            <w:r w:rsidRPr="00945CE1">
              <w:rPr>
                <w:sz w:val="22"/>
                <w:lang w:val="en-US"/>
              </w:rPr>
              <w:t xml:space="preserve"> </w:t>
            </w:r>
            <w:proofErr w:type="spellStart"/>
            <w:r w:rsidRPr="00945CE1">
              <w:rPr>
                <w:sz w:val="22"/>
                <w:lang w:val="en-US"/>
              </w:rPr>
              <w:t>Inalt</w:t>
            </w:r>
            <w:proofErr w:type="spellEnd"/>
            <w:r w:rsidRPr="00945CE1">
              <w:rPr>
                <w:sz w:val="22"/>
                <w:lang w:val="en-US"/>
              </w:rPr>
              <w:t xml:space="preserve"> </w:t>
            </w:r>
            <w:proofErr w:type="spellStart"/>
            <w:r w:rsidRPr="00945CE1">
              <w:rPr>
                <w:sz w:val="22"/>
                <w:lang w:val="en-US"/>
              </w:rPr>
              <w:t>este</w:t>
            </w:r>
            <w:proofErr w:type="spellEnd"/>
            <w:r w:rsidRPr="00945CE1">
              <w:rPr>
                <w:sz w:val="22"/>
                <w:lang w:val="en-US"/>
              </w:rPr>
              <w:t xml:space="preserve"> o zona </w:t>
            </w:r>
            <w:proofErr w:type="spellStart"/>
            <w:r w:rsidRPr="00945CE1">
              <w:rPr>
                <w:sz w:val="22"/>
                <w:lang w:val="en-US"/>
              </w:rPr>
              <w:t>saraca</w:t>
            </w:r>
            <w:proofErr w:type="spellEnd"/>
            <w:r w:rsidRPr="00945CE1">
              <w:rPr>
                <w:sz w:val="22"/>
                <w:lang w:val="en-US"/>
              </w:rPr>
              <w:t xml:space="preserve">, 14 din 16 UAT </w:t>
            </w:r>
            <w:proofErr w:type="spellStart"/>
            <w:r w:rsidRPr="00945CE1">
              <w:rPr>
                <w:sz w:val="22"/>
                <w:lang w:val="en-US"/>
              </w:rPr>
              <w:t>avand</w:t>
            </w:r>
            <w:proofErr w:type="spellEnd"/>
            <w:r w:rsidRPr="00945CE1">
              <w:rPr>
                <w:sz w:val="22"/>
                <w:lang w:val="en-US"/>
              </w:rPr>
              <w:t xml:space="preserve"> IDUL </w:t>
            </w:r>
            <w:proofErr w:type="spellStart"/>
            <w:r w:rsidRPr="00945CE1">
              <w:rPr>
                <w:sz w:val="22"/>
                <w:lang w:val="en-US"/>
              </w:rPr>
              <w:t>mai</w:t>
            </w:r>
            <w:proofErr w:type="spellEnd"/>
            <w:r w:rsidRPr="00945CE1">
              <w:rPr>
                <w:sz w:val="22"/>
                <w:lang w:val="en-US"/>
              </w:rPr>
              <w:t xml:space="preserve"> mic de 55, </w:t>
            </w:r>
            <w:proofErr w:type="spellStart"/>
            <w:r w:rsidRPr="00945CE1">
              <w:rPr>
                <w:sz w:val="22"/>
                <w:lang w:val="en-US"/>
              </w:rPr>
              <w:t>iar</w:t>
            </w:r>
            <w:proofErr w:type="spellEnd"/>
            <w:r w:rsidRPr="00945CE1">
              <w:rPr>
                <w:sz w:val="22"/>
                <w:lang w:val="en-US"/>
              </w:rPr>
              <w:t xml:space="preserve"> </w:t>
            </w:r>
            <w:proofErr w:type="spellStart"/>
            <w:r w:rsidRPr="00945CE1">
              <w:rPr>
                <w:sz w:val="22"/>
                <w:lang w:val="en-US"/>
              </w:rPr>
              <w:t>veniturile</w:t>
            </w:r>
            <w:proofErr w:type="spellEnd"/>
            <w:r w:rsidRPr="00945CE1">
              <w:rPr>
                <w:sz w:val="22"/>
                <w:lang w:val="en-US"/>
              </w:rPr>
              <w:t xml:space="preserve"> </w:t>
            </w:r>
            <w:proofErr w:type="spellStart"/>
            <w:r w:rsidRPr="00945CE1">
              <w:rPr>
                <w:sz w:val="22"/>
                <w:lang w:val="en-US"/>
              </w:rPr>
              <w:t>proprii</w:t>
            </w:r>
            <w:proofErr w:type="spellEnd"/>
            <w:r w:rsidRPr="00945CE1">
              <w:rPr>
                <w:sz w:val="22"/>
                <w:lang w:val="en-US"/>
              </w:rPr>
              <w:t xml:space="preserve"> ale </w:t>
            </w:r>
            <w:proofErr w:type="spellStart"/>
            <w:r w:rsidRPr="00945CE1">
              <w:rPr>
                <w:sz w:val="22"/>
                <w:lang w:val="en-US"/>
              </w:rPr>
              <w:t>consiliilor</w:t>
            </w:r>
            <w:proofErr w:type="spellEnd"/>
            <w:r w:rsidRPr="00945CE1">
              <w:rPr>
                <w:sz w:val="22"/>
                <w:lang w:val="en-US"/>
              </w:rPr>
              <w:t xml:space="preserve"> locale </w:t>
            </w:r>
            <w:proofErr w:type="spellStart"/>
            <w:r w:rsidRPr="00945CE1">
              <w:rPr>
                <w:sz w:val="22"/>
                <w:lang w:val="en-US"/>
              </w:rPr>
              <w:t>pentru</w:t>
            </w:r>
            <w:proofErr w:type="spellEnd"/>
            <w:r w:rsidRPr="00945CE1">
              <w:rPr>
                <w:sz w:val="22"/>
                <w:lang w:val="en-US"/>
              </w:rPr>
              <w:t xml:space="preserve"> </w:t>
            </w:r>
            <w:proofErr w:type="spellStart"/>
            <w:r w:rsidRPr="00945CE1">
              <w:rPr>
                <w:sz w:val="22"/>
                <w:lang w:val="en-US"/>
              </w:rPr>
              <w:t>dotari</w:t>
            </w:r>
            <w:proofErr w:type="spellEnd"/>
            <w:r w:rsidRPr="00945CE1">
              <w:rPr>
                <w:sz w:val="22"/>
                <w:lang w:val="en-US"/>
              </w:rPr>
              <w:t xml:space="preserve"> </w:t>
            </w:r>
            <w:proofErr w:type="spellStart"/>
            <w:r w:rsidRPr="00945CE1">
              <w:rPr>
                <w:sz w:val="22"/>
                <w:lang w:val="en-US"/>
              </w:rPr>
              <w:t>si</w:t>
            </w:r>
            <w:proofErr w:type="spellEnd"/>
            <w:r w:rsidRPr="00945CE1">
              <w:rPr>
                <w:sz w:val="22"/>
                <w:lang w:val="en-US"/>
              </w:rPr>
              <w:t xml:space="preserve"> </w:t>
            </w:r>
            <w:proofErr w:type="spellStart"/>
            <w:r w:rsidRPr="00945CE1">
              <w:rPr>
                <w:sz w:val="22"/>
                <w:lang w:val="en-US"/>
              </w:rPr>
              <w:t>investitii</w:t>
            </w:r>
            <w:proofErr w:type="spellEnd"/>
            <w:r w:rsidRPr="00945CE1">
              <w:rPr>
                <w:sz w:val="22"/>
                <w:lang w:val="en-US"/>
              </w:rPr>
              <w:t xml:space="preserve"> </w:t>
            </w:r>
            <w:proofErr w:type="spellStart"/>
            <w:r w:rsidRPr="00945CE1">
              <w:rPr>
                <w:sz w:val="22"/>
                <w:lang w:val="en-US"/>
              </w:rPr>
              <w:t>în</w:t>
            </w:r>
            <w:proofErr w:type="spellEnd"/>
            <w:r w:rsidRPr="00945CE1">
              <w:rPr>
                <w:sz w:val="22"/>
                <w:lang w:val="en-US"/>
              </w:rPr>
              <w:t xml:space="preserve"> </w:t>
            </w:r>
            <w:proofErr w:type="spellStart"/>
            <w:r w:rsidRPr="00945CE1">
              <w:rPr>
                <w:sz w:val="22"/>
                <w:lang w:val="en-US"/>
              </w:rPr>
              <w:t>infrastructura</w:t>
            </w:r>
            <w:proofErr w:type="spellEnd"/>
            <w:r w:rsidRPr="00945CE1">
              <w:rPr>
                <w:sz w:val="22"/>
                <w:lang w:val="en-US"/>
              </w:rPr>
              <w:t xml:space="preserve"> </w:t>
            </w:r>
            <w:proofErr w:type="spellStart"/>
            <w:r w:rsidRPr="00945CE1">
              <w:rPr>
                <w:sz w:val="22"/>
                <w:lang w:val="en-US"/>
              </w:rPr>
              <w:t>locală</w:t>
            </w:r>
            <w:proofErr w:type="spellEnd"/>
            <w:r w:rsidRPr="00945CE1">
              <w:rPr>
                <w:sz w:val="22"/>
                <w:lang w:val="en-US"/>
              </w:rPr>
              <w:t xml:space="preserve"> la </w:t>
            </w:r>
            <w:proofErr w:type="spellStart"/>
            <w:r w:rsidRPr="00945CE1">
              <w:rPr>
                <w:sz w:val="22"/>
                <w:lang w:val="en-US"/>
              </w:rPr>
              <w:t>scară</w:t>
            </w:r>
            <w:proofErr w:type="spellEnd"/>
            <w:r w:rsidRPr="00945CE1">
              <w:rPr>
                <w:sz w:val="22"/>
                <w:lang w:val="en-US"/>
              </w:rPr>
              <w:t xml:space="preserve"> </w:t>
            </w:r>
            <w:proofErr w:type="spellStart"/>
            <w:r w:rsidRPr="00945CE1">
              <w:rPr>
                <w:sz w:val="22"/>
                <w:lang w:val="en-US"/>
              </w:rPr>
              <w:t>mică</w:t>
            </w:r>
            <w:proofErr w:type="spellEnd"/>
            <w:r w:rsidRPr="00945CE1">
              <w:rPr>
                <w:sz w:val="22"/>
                <w:lang w:val="en-US"/>
              </w:rPr>
              <w:t xml:space="preserve"> </w:t>
            </w:r>
            <w:proofErr w:type="spellStart"/>
            <w:r w:rsidRPr="00945CE1">
              <w:rPr>
                <w:sz w:val="22"/>
                <w:lang w:val="en-US"/>
              </w:rPr>
              <w:t>sunt</w:t>
            </w:r>
            <w:proofErr w:type="spellEnd"/>
            <w:r w:rsidRPr="00945CE1">
              <w:rPr>
                <w:sz w:val="22"/>
                <w:lang w:val="en-US"/>
              </w:rPr>
              <w:t xml:space="preserve"> </w:t>
            </w:r>
            <w:proofErr w:type="spellStart"/>
            <w:r w:rsidRPr="00945CE1">
              <w:rPr>
                <w:sz w:val="22"/>
                <w:lang w:val="en-US"/>
              </w:rPr>
              <w:t>reduse</w:t>
            </w:r>
            <w:proofErr w:type="spellEnd"/>
            <w:r w:rsidRPr="00945CE1">
              <w:rPr>
                <w:sz w:val="22"/>
                <w:lang w:val="en-US"/>
              </w:rPr>
              <w:t>.</w:t>
            </w:r>
          </w:p>
        </w:tc>
      </w:tr>
      <w:tr w:rsidR="000F68F2" w:rsidRPr="00945CE1" w14:paraId="2C622095" w14:textId="77777777" w:rsidTr="00555624">
        <w:trPr>
          <w:trHeight w:val="289"/>
          <w:jc w:val="center"/>
        </w:trPr>
        <w:tc>
          <w:tcPr>
            <w:tcW w:w="5000" w:type="pct"/>
            <w:gridSpan w:val="2"/>
            <w:shd w:val="clear" w:color="auto" w:fill="BDD6EE"/>
            <w:vAlign w:val="center"/>
          </w:tcPr>
          <w:p w14:paraId="4BDB052B" w14:textId="77777777" w:rsidR="000F68F2" w:rsidRPr="00945CE1" w:rsidRDefault="000F68F2" w:rsidP="00555624">
            <w:pPr>
              <w:spacing w:line="276" w:lineRule="auto"/>
              <w:rPr>
                <w:sz w:val="22"/>
              </w:rPr>
            </w:pPr>
            <w:r w:rsidRPr="00945CE1">
              <w:rPr>
                <w:sz w:val="22"/>
              </w:rPr>
              <w:t>9.2. Sume aplicabile şi rata sprijinului:</w:t>
            </w:r>
          </w:p>
        </w:tc>
      </w:tr>
      <w:tr w:rsidR="000F68F2" w:rsidRPr="00945CE1" w14:paraId="590AC382" w14:textId="77777777" w:rsidTr="00555624">
        <w:trPr>
          <w:trHeight w:val="103"/>
          <w:jc w:val="center"/>
        </w:trPr>
        <w:tc>
          <w:tcPr>
            <w:tcW w:w="5000" w:type="pct"/>
            <w:gridSpan w:val="2"/>
            <w:vAlign w:val="center"/>
          </w:tcPr>
          <w:p w14:paraId="4B88C56D" w14:textId="77777777" w:rsidR="000F68F2" w:rsidRPr="00945CE1" w:rsidRDefault="000F68F2" w:rsidP="00555624">
            <w:pPr>
              <w:spacing w:line="276" w:lineRule="auto"/>
              <w:rPr>
                <w:sz w:val="22"/>
                <w:lang w:val="en-US"/>
              </w:rPr>
            </w:pPr>
            <w:r w:rsidRPr="0098249C">
              <w:rPr>
                <w:rFonts w:eastAsia="Times New Roman" w:cs="Times New Roman"/>
                <w:noProof/>
                <w:sz w:val="22"/>
              </w:rPr>
              <w:t>Sprijinul public nerambursabil acordat în cadrul acestei submăsuri va fi 100% din totalul cheltuielilor eligibile pentru proiectele negeneratoare de venit aplicate de autoritățile publice locale,</w:t>
            </w:r>
            <w:r w:rsidRPr="0098249C">
              <w:rPr>
                <w:sz w:val="22"/>
                <w:szCs w:val="20"/>
              </w:rPr>
              <w:t xml:space="preserve"> </w:t>
            </w:r>
            <w:r w:rsidRPr="0098249C">
              <w:rPr>
                <w:rFonts w:eastAsia="Times New Roman" w:cs="Times New Roman"/>
                <w:noProof/>
                <w:sz w:val="22"/>
              </w:rPr>
              <w:t>iar</w:t>
            </w:r>
            <w:ins w:id="6" w:author="Andrei Aparaschivei" w:date="2022-10-03T13:39:00Z">
              <w:r w:rsidRPr="0098249C">
                <w:rPr>
                  <w:rFonts w:eastAsia="Times New Roman" w:cs="Times New Roman"/>
                  <w:noProof/>
                  <w:sz w:val="22"/>
                </w:rPr>
                <w:t xml:space="preserve"> valoarea maxima a</w:t>
              </w:r>
            </w:ins>
            <w:r w:rsidRPr="0098249C">
              <w:rPr>
                <w:rFonts w:eastAsia="Times New Roman" w:cs="Times New Roman"/>
                <w:noProof/>
                <w:sz w:val="22"/>
              </w:rPr>
              <w:t xml:space="preserve"> ajutorul</w:t>
            </w:r>
            <w:ins w:id="7" w:author="Andrei Aparaschivei" w:date="2022-10-03T13:39:00Z">
              <w:r w:rsidRPr="0098249C">
                <w:rPr>
                  <w:rFonts w:eastAsia="Times New Roman" w:cs="Times New Roman"/>
                  <w:noProof/>
                  <w:sz w:val="22"/>
                </w:rPr>
                <w:t>ui</w:t>
              </w:r>
            </w:ins>
            <w:r w:rsidRPr="0098249C">
              <w:rPr>
                <w:rFonts w:eastAsia="Times New Roman" w:cs="Times New Roman"/>
                <w:noProof/>
                <w:sz w:val="22"/>
              </w:rPr>
              <w:t xml:space="preserve"> public nerambursabil</w:t>
            </w:r>
            <w:ins w:id="8" w:author="Andrei Aparaschivei" w:date="2022-10-03T13:40:00Z">
              <w:r w:rsidRPr="0098249C">
                <w:rPr>
                  <w:rFonts w:eastAsia="Times New Roman" w:cs="Times New Roman"/>
                  <w:noProof/>
                  <w:sz w:val="22"/>
                </w:rPr>
                <w:t xml:space="preserve"> pe proiect</w:t>
              </w:r>
            </w:ins>
            <w:del w:id="9" w:author="Andrei Aparaschivei" w:date="2022-09-15T13:43:00Z">
              <w:r w:rsidRPr="0098249C" w:rsidDel="00DE7D19">
                <w:rPr>
                  <w:rFonts w:eastAsia="Times New Roman" w:cs="Times New Roman"/>
                  <w:noProof/>
                  <w:sz w:val="22"/>
                </w:rPr>
                <w:delText xml:space="preserve"> va fi echivalentul sumei maxime disponibile pentru apelul de depuneri de proiecte aferent acestei măsuri</w:delText>
              </w:r>
            </w:del>
            <w:ins w:id="10" w:author="Andrei Aparaschivei" w:date="2022-09-15T13:43:00Z">
              <w:r w:rsidRPr="0098249C">
                <w:rPr>
                  <w:rFonts w:eastAsia="Times New Roman" w:cs="Times New Roman"/>
                  <w:noProof/>
                  <w:sz w:val="22"/>
                </w:rPr>
                <w:t xml:space="preserve"> </w:t>
              </w:r>
            </w:ins>
            <w:ins w:id="11" w:author="Andrei Aparaschivei" w:date="2022-10-03T13:39:00Z">
              <w:r w:rsidRPr="0098249C">
                <w:rPr>
                  <w:rFonts w:eastAsia="Times New Roman" w:cs="Times New Roman"/>
                  <w:noProof/>
                  <w:sz w:val="22"/>
                </w:rPr>
                <w:t>va fi</w:t>
              </w:r>
            </w:ins>
            <w:ins w:id="12" w:author="Andrei Aparaschivei" w:date="2022-10-03T13:40:00Z">
              <w:r w:rsidRPr="0098249C">
                <w:rPr>
                  <w:rFonts w:eastAsia="Times New Roman" w:cs="Times New Roman"/>
                  <w:noProof/>
                  <w:sz w:val="22"/>
                </w:rPr>
                <w:t xml:space="preserve"> stabilita in cadrul apelului de selectie</w:t>
              </w:r>
            </w:ins>
            <w:r w:rsidRPr="0098249C">
              <w:rPr>
                <w:rFonts w:eastAsia="Times New Roman" w:cs="Times New Roman"/>
                <w:noProof/>
                <w:sz w:val="22"/>
              </w:rPr>
              <w:t>.</w:t>
            </w:r>
            <w:r w:rsidRPr="0098249C">
              <w:rPr>
                <w:sz w:val="20"/>
                <w:szCs w:val="20"/>
                <w:lang w:val="en-US"/>
              </w:rPr>
              <w:t xml:space="preserve"> </w:t>
            </w:r>
          </w:p>
        </w:tc>
      </w:tr>
      <w:tr w:rsidR="000F68F2" w:rsidRPr="00945CE1" w14:paraId="1C2F4A55" w14:textId="77777777" w:rsidTr="00555624">
        <w:trPr>
          <w:trHeight w:val="215"/>
          <w:jc w:val="center"/>
        </w:trPr>
        <w:tc>
          <w:tcPr>
            <w:tcW w:w="5000" w:type="pct"/>
            <w:gridSpan w:val="2"/>
            <w:shd w:val="clear" w:color="auto" w:fill="C5E0B3"/>
            <w:vAlign w:val="center"/>
          </w:tcPr>
          <w:p w14:paraId="0CFB350F" w14:textId="77777777" w:rsidR="000F68F2" w:rsidRPr="00945CE1" w:rsidRDefault="000F68F2" w:rsidP="000F68F2">
            <w:pPr>
              <w:numPr>
                <w:ilvl w:val="0"/>
                <w:numId w:val="8"/>
              </w:numPr>
              <w:spacing w:after="0" w:line="276" w:lineRule="auto"/>
              <w:ind w:left="426"/>
              <w:jc w:val="left"/>
              <w:rPr>
                <w:b/>
                <w:sz w:val="22"/>
              </w:rPr>
            </w:pPr>
            <w:r w:rsidRPr="00945CE1">
              <w:rPr>
                <w:b/>
                <w:sz w:val="22"/>
              </w:rPr>
              <w:t>Indicatori de monitorizare</w:t>
            </w:r>
          </w:p>
        </w:tc>
      </w:tr>
      <w:tr w:rsidR="000F68F2" w:rsidRPr="00945CE1" w14:paraId="062313DC" w14:textId="77777777" w:rsidTr="00555624">
        <w:trPr>
          <w:trHeight w:val="202"/>
          <w:jc w:val="center"/>
        </w:trPr>
        <w:tc>
          <w:tcPr>
            <w:tcW w:w="5000" w:type="pct"/>
            <w:gridSpan w:val="2"/>
            <w:vAlign w:val="center"/>
          </w:tcPr>
          <w:p w14:paraId="5D435619" w14:textId="77777777" w:rsidR="000F68F2" w:rsidRPr="00945CE1" w:rsidRDefault="000F68F2" w:rsidP="00555624">
            <w:pPr>
              <w:spacing w:line="276" w:lineRule="auto"/>
              <w:rPr>
                <w:sz w:val="22"/>
                <w:lang w:val="en-US"/>
              </w:rPr>
            </w:pPr>
            <w:r w:rsidRPr="00945CE1">
              <w:rPr>
                <w:sz w:val="22"/>
              </w:rPr>
              <w:t>Cheltuieli publice totale (euro)</w:t>
            </w:r>
            <w:r w:rsidRPr="00945CE1">
              <w:rPr>
                <w:sz w:val="22"/>
                <w:lang w:val="en-US"/>
              </w:rPr>
              <w:t>.</w:t>
            </w:r>
          </w:p>
          <w:p w14:paraId="7B4AF843" w14:textId="77777777" w:rsidR="000F68F2" w:rsidRPr="00945CE1" w:rsidRDefault="000F68F2" w:rsidP="00555624">
            <w:pPr>
              <w:spacing w:line="276" w:lineRule="auto"/>
              <w:rPr>
                <w:sz w:val="22"/>
              </w:rPr>
            </w:pPr>
            <w:r w:rsidRPr="00945CE1">
              <w:rPr>
                <w:sz w:val="22"/>
              </w:rPr>
              <w:t>Populaţie netă care beneficiaza de servicii/infrastructuri imbunatatite.</w:t>
            </w:r>
          </w:p>
        </w:tc>
      </w:tr>
    </w:tbl>
    <w:p w14:paraId="0ABD9998" w14:textId="77777777" w:rsidR="000F68F2" w:rsidRPr="00945CE1" w:rsidRDefault="000F68F2" w:rsidP="000F68F2">
      <w:pPr>
        <w:spacing w:line="276" w:lineRule="auto"/>
        <w:rPr>
          <w:sz w:val="22"/>
          <w:lang w:val="en-US"/>
        </w:rPr>
      </w:pPr>
    </w:p>
    <w:p w14:paraId="68A16478" w14:textId="77777777" w:rsidR="00D03577" w:rsidRDefault="00D03577"/>
    <w:sectPr w:rsidR="00D03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512F"/>
    <w:multiLevelType w:val="hybridMultilevel"/>
    <w:tmpl w:val="57B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C6D87"/>
    <w:multiLevelType w:val="hybridMultilevel"/>
    <w:tmpl w:val="322E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243C4"/>
    <w:multiLevelType w:val="hybridMultilevel"/>
    <w:tmpl w:val="3732CF82"/>
    <w:lvl w:ilvl="0" w:tplc="99D2922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154F0"/>
    <w:multiLevelType w:val="hybridMultilevel"/>
    <w:tmpl w:val="A740B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B496C37"/>
    <w:multiLevelType w:val="hybridMultilevel"/>
    <w:tmpl w:val="8D14B17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BE561BC"/>
    <w:multiLevelType w:val="hybridMultilevel"/>
    <w:tmpl w:val="867CA4DC"/>
    <w:lvl w:ilvl="0" w:tplc="260A90B4">
      <w:start w:val="1"/>
      <w:numFmt w:val="bullet"/>
      <w:lvlText w:val=""/>
      <w:lvlJc w:val="left"/>
      <w:pPr>
        <w:ind w:left="720" w:hanging="360"/>
      </w:pPr>
      <w:rPr>
        <w:rFonts w:ascii="Symbol" w:hAnsi="Symbol"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0F75CEE"/>
    <w:multiLevelType w:val="hybridMultilevel"/>
    <w:tmpl w:val="8ED4F8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1085E14"/>
    <w:multiLevelType w:val="hybridMultilevel"/>
    <w:tmpl w:val="6BD8DEBE"/>
    <w:lvl w:ilvl="0" w:tplc="723E4972">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AE02A6A"/>
    <w:multiLevelType w:val="hybridMultilevel"/>
    <w:tmpl w:val="A64C3F4A"/>
    <w:lvl w:ilvl="0" w:tplc="74EABA1A">
      <w:start w:val="1"/>
      <w:numFmt w:val="decimal"/>
      <w:lvlText w:val="%1."/>
      <w:lvlJc w:val="left"/>
      <w:pPr>
        <w:ind w:left="862" w:hanging="360"/>
      </w:pPr>
      <w:rPr>
        <w:color w:val="000000"/>
      </w:r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num w:numId="1">
    <w:abstractNumId w:val="6"/>
  </w:num>
  <w:num w:numId="2">
    <w:abstractNumId w:val="5"/>
  </w:num>
  <w:num w:numId="3">
    <w:abstractNumId w:val="3"/>
  </w:num>
  <w:num w:numId="4">
    <w:abstractNumId w:val="8"/>
  </w:num>
  <w:num w:numId="5">
    <w:abstractNumId w:val="0"/>
  </w:num>
  <w:num w:numId="6">
    <w:abstractNumId w:val="2"/>
  </w:num>
  <w:num w:numId="7">
    <w:abstractNumId w:val="1"/>
  </w:num>
  <w:num w:numId="8">
    <w:abstractNumId w:val="4"/>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i Aparaschivei">
    <w15:presenceInfo w15:providerId="Windows Live" w15:userId="69c16eedd5366d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1F"/>
    <w:rsid w:val="000F68F2"/>
    <w:rsid w:val="003D5C85"/>
    <w:rsid w:val="0098781F"/>
    <w:rsid w:val="00BC1102"/>
    <w:rsid w:val="00D03577"/>
    <w:rsid w:val="00D07993"/>
    <w:rsid w:val="00EA4773"/>
    <w:rsid w:val="00F11DE4"/>
    <w:rsid w:val="00F81E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EECDB-2A17-418D-8FCF-10EA402E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8F2"/>
    <w:pPr>
      <w:jc w:val="both"/>
    </w:pPr>
    <w:rPr>
      <w:rFonts w:ascii="Trebuchet MS" w:hAnsi="Trebuchet MS"/>
      <w:sz w:val="24"/>
    </w:rPr>
  </w:style>
  <w:style w:type="paragraph" w:styleId="Heading2">
    <w:name w:val="heading 2"/>
    <w:basedOn w:val="Normal"/>
    <w:next w:val="Normal"/>
    <w:link w:val="Heading2Char"/>
    <w:autoRedefine/>
    <w:uiPriority w:val="9"/>
    <w:unhideWhenUsed/>
    <w:qFormat/>
    <w:rsid w:val="000F68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68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F68F2"/>
    <w:pPr>
      <w:ind w:left="720"/>
      <w:contextualSpacing/>
    </w:pPr>
  </w:style>
  <w:style w:type="paragraph" w:styleId="BalloonText">
    <w:name w:val="Balloon Text"/>
    <w:basedOn w:val="Normal"/>
    <w:link w:val="BalloonTextChar"/>
    <w:uiPriority w:val="99"/>
    <w:semiHidden/>
    <w:unhideWhenUsed/>
    <w:rsid w:val="00BC1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Carmen Curuia</cp:lastModifiedBy>
  <cp:revision>4</cp:revision>
  <cp:lastPrinted>2022-11-28T09:52:00Z</cp:lastPrinted>
  <dcterms:created xsi:type="dcterms:W3CDTF">2022-10-10T08:46:00Z</dcterms:created>
  <dcterms:modified xsi:type="dcterms:W3CDTF">2022-11-28T09:53:00Z</dcterms:modified>
</cp:coreProperties>
</file>